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A8E3" w14:textId="633ECA4C" w:rsidR="00F032DC" w:rsidRDefault="00747257">
      <w:pPr>
        <w:pStyle w:val="Body"/>
        <w:spacing w:line="276" w:lineRule="auto"/>
        <w:jc w:val="center"/>
        <w:rPr>
          <w:rFonts w:ascii="Century Gothic" w:hAnsi="Century Gothic"/>
          <w:b/>
          <w:bCs/>
          <w:color w:val="17365D"/>
          <w:sz w:val="32"/>
          <w:szCs w:val="32"/>
          <w:u w:color="17365D"/>
        </w:rPr>
      </w:pPr>
      <w:r>
        <w:rPr>
          <w:noProof/>
        </w:rPr>
        <w:drawing>
          <wp:anchor distT="0" distB="0" distL="114300" distR="114300" simplePos="0" relativeHeight="251663360" behindDoc="1" locked="0" layoutInCell="1" allowOverlap="1" wp14:anchorId="089DE8AB" wp14:editId="0432A774">
            <wp:simplePos x="0" y="0"/>
            <wp:positionH relativeFrom="column">
              <wp:posOffset>1181100</wp:posOffset>
            </wp:positionH>
            <wp:positionV relativeFrom="paragraph">
              <wp:posOffset>0</wp:posOffset>
            </wp:positionV>
            <wp:extent cx="3581400" cy="3329940"/>
            <wp:effectExtent l="0" t="0" r="0" b="3810"/>
            <wp:wrapThrough wrapText="bothSides">
              <wp:wrapPolygon edited="0">
                <wp:start x="0" y="0"/>
                <wp:lineTo x="0" y="21501"/>
                <wp:lineTo x="21485" y="21501"/>
                <wp:lineTo x="21485" y="0"/>
                <wp:lineTo x="0" y="0"/>
              </wp:wrapPolygon>
            </wp:wrapThrough>
            <wp:docPr id="651086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086246" name=""/>
                    <pic:cNvPicPr/>
                  </pic:nvPicPr>
                  <pic:blipFill rotWithShape="1">
                    <a:blip r:embed="rId7">
                      <a:extLst>
                        <a:ext uri="{28A0092B-C50C-407E-A947-70E740481C1C}">
                          <a14:useLocalDpi xmlns:a14="http://schemas.microsoft.com/office/drawing/2010/main" val="0"/>
                        </a:ext>
                      </a:extLst>
                    </a:blip>
                    <a:srcRect l="21234" t="10522" r="14383" b="10203"/>
                    <a:stretch/>
                  </pic:blipFill>
                  <pic:spPr bwMode="auto">
                    <a:xfrm>
                      <a:off x="0" y="0"/>
                      <a:ext cx="3581400" cy="3329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0EED33" w14:textId="77777777" w:rsidR="00F032DC" w:rsidRDefault="00F032DC">
      <w:pPr>
        <w:pStyle w:val="Body"/>
        <w:rPr>
          <w:rFonts w:ascii="Calibri" w:eastAsia="Calibri" w:hAnsi="Calibri" w:cs="Calibri"/>
          <w:sz w:val="22"/>
          <w:szCs w:val="22"/>
        </w:rPr>
      </w:pPr>
    </w:p>
    <w:p w14:paraId="4554D18F" w14:textId="07C3F7E4" w:rsidR="008F13E3" w:rsidRPr="00E71979" w:rsidRDefault="008F13E3" w:rsidP="00E719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Arial"/>
          <w:b/>
          <w:bCs/>
          <w:i/>
          <w:iCs/>
          <w:color w:val="3C78D8"/>
          <w:sz w:val="44"/>
          <w:szCs w:val="44"/>
          <w:bdr w:val="none" w:sz="0" w:space="0" w:color="auto"/>
        </w:rPr>
      </w:pPr>
      <w:r w:rsidRPr="003C26AD">
        <w:rPr>
          <w:rFonts w:ascii="Century Gothic" w:eastAsia="Times New Roman" w:hAnsi="Century Gothic" w:cs="Arial"/>
          <w:b/>
          <w:bCs/>
          <w:i/>
          <w:iCs/>
          <w:color w:val="3C78D8"/>
          <w:sz w:val="44"/>
          <w:szCs w:val="44"/>
          <w:bdr w:val="none" w:sz="0" w:space="0" w:color="auto"/>
        </w:rPr>
        <w:t>“</w:t>
      </w:r>
      <w:r w:rsidR="00747257">
        <w:rPr>
          <w:rFonts w:ascii="Century Gothic" w:eastAsia="Times New Roman" w:hAnsi="Century Gothic" w:cs="Arial"/>
          <w:b/>
          <w:bCs/>
          <w:i/>
          <w:iCs/>
          <w:color w:val="3C78D8"/>
          <w:sz w:val="44"/>
          <w:szCs w:val="44"/>
          <w:bdr w:val="none" w:sz="0" w:space="0" w:color="auto"/>
        </w:rPr>
        <w:t>Building Trust in Public Health to Foster Health Equity</w:t>
      </w:r>
      <w:r w:rsidRPr="003C26AD">
        <w:rPr>
          <w:rFonts w:ascii="Century Gothic" w:eastAsia="Times New Roman" w:hAnsi="Century Gothic" w:cs="Arial"/>
          <w:b/>
          <w:bCs/>
          <w:i/>
          <w:iCs/>
          <w:color w:val="3C78D8"/>
          <w:sz w:val="44"/>
          <w:szCs w:val="44"/>
          <w:bdr w:val="none" w:sz="0" w:space="0" w:color="auto"/>
        </w:rPr>
        <w:t>”</w:t>
      </w:r>
    </w:p>
    <w:p w14:paraId="501B7DC7" w14:textId="03C6C271" w:rsidR="00F032DC" w:rsidRPr="003C26AD" w:rsidRDefault="001E5435">
      <w:pPr>
        <w:pStyle w:val="Body"/>
        <w:jc w:val="center"/>
        <w:rPr>
          <w:rFonts w:ascii="Century Gothic" w:eastAsia="Century Gothic" w:hAnsi="Century Gothic" w:cs="Century Gothic"/>
          <w:b/>
          <w:bCs/>
          <w:sz w:val="44"/>
          <w:szCs w:val="44"/>
        </w:rPr>
      </w:pPr>
      <w:r w:rsidRPr="003C26AD">
        <w:rPr>
          <w:rFonts w:ascii="Century Gothic" w:hAnsi="Century Gothic"/>
          <w:b/>
          <w:bCs/>
          <w:sz w:val="44"/>
          <w:szCs w:val="44"/>
          <w:lang w:val="de-DE"/>
        </w:rPr>
        <w:t xml:space="preserve">Call for Abstracts </w:t>
      </w:r>
    </w:p>
    <w:p w14:paraId="49B51C53" w14:textId="77777777" w:rsidR="00F032DC" w:rsidRDefault="00F032DC">
      <w:pPr>
        <w:pStyle w:val="Body"/>
        <w:pBdr>
          <w:bottom w:val="single" w:sz="12" w:space="0" w:color="000000"/>
        </w:pBdr>
        <w:rPr>
          <w:rFonts w:ascii="Garamond" w:eastAsia="Garamond" w:hAnsi="Garamond" w:cs="Garamond"/>
        </w:rPr>
      </w:pPr>
    </w:p>
    <w:p w14:paraId="440C7E9C" w14:textId="77777777" w:rsidR="00F032DC" w:rsidRDefault="00F032DC">
      <w:pPr>
        <w:pStyle w:val="Body"/>
        <w:jc w:val="center"/>
        <w:rPr>
          <w:rFonts w:ascii="Garamond" w:eastAsia="Garamond" w:hAnsi="Garamond" w:cs="Garamond"/>
        </w:rPr>
      </w:pPr>
    </w:p>
    <w:p w14:paraId="6A8F6C76" w14:textId="04F64739" w:rsidR="003C26AD" w:rsidRDefault="001E5435">
      <w:pPr>
        <w:pStyle w:val="Body"/>
        <w:widowControl w:val="0"/>
        <w:rPr>
          <w:rFonts w:ascii="Garamond" w:hAnsi="Garamond"/>
        </w:rPr>
      </w:pPr>
      <w:r>
        <w:rPr>
          <w:rFonts w:ascii="Garamond" w:hAnsi="Garamond"/>
        </w:rPr>
        <w:t xml:space="preserve">The </w:t>
      </w:r>
      <w:r>
        <w:rPr>
          <w:rFonts w:ascii="Garamond" w:hAnsi="Garamond"/>
          <w:b/>
          <w:bCs/>
        </w:rPr>
        <w:t>New York State Public Health Association</w:t>
      </w:r>
      <w:r>
        <w:rPr>
          <w:rFonts w:ascii="Garamond" w:hAnsi="Garamond"/>
        </w:rPr>
        <w:t xml:space="preserve"> </w:t>
      </w:r>
      <w:r>
        <w:rPr>
          <w:rFonts w:ascii="Garamond" w:hAnsi="Garamond"/>
          <w:b/>
          <w:bCs/>
        </w:rPr>
        <w:t>(NYSPHA), New York State Association of County Health Officials (NYSACHO)</w:t>
      </w:r>
      <w:r w:rsidR="00E71979">
        <w:rPr>
          <w:rFonts w:ascii="Garamond" w:hAnsi="Garamond"/>
          <w:b/>
          <w:bCs/>
        </w:rPr>
        <w:t xml:space="preserve"> and the </w:t>
      </w:r>
      <w:r w:rsidR="003C26AD">
        <w:rPr>
          <w:rFonts w:ascii="Garamond" w:hAnsi="Garamond"/>
          <w:b/>
          <w:bCs/>
        </w:rPr>
        <w:t>New York State Association for Rural Health (NYSARH)</w:t>
      </w:r>
      <w:r>
        <w:rPr>
          <w:rFonts w:ascii="Garamond" w:hAnsi="Garamond"/>
          <w:b/>
          <w:bCs/>
        </w:rPr>
        <w:t xml:space="preserve"> </w:t>
      </w:r>
      <w:r>
        <w:rPr>
          <w:rFonts w:ascii="Garamond" w:hAnsi="Garamond"/>
        </w:rPr>
        <w:t>invite you to submit a proposal to present at the 202</w:t>
      </w:r>
      <w:r w:rsidR="006606C8">
        <w:rPr>
          <w:rFonts w:ascii="Garamond" w:hAnsi="Garamond"/>
        </w:rPr>
        <w:t>4</w:t>
      </w:r>
      <w:r w:rsidR="00E71979">
        <w:rPr>
          <w:rFonts w:ascii="Garamond" w:hAnsi="Garamond"/>
        </w:rPr>
        <w:t xml:space="preserve"> NYS</w:t>
      </w:r>
      <w:r>
        <w:rPr>
          <w:rFonts w:ascii="Garamond" w:hAnsi="Garamond"/>
        </w:rPr>
        <w:t xml:space="preserve"> Public Health Partnership Conference. The event will be he</w:t>
      </w:r>
      <w:r w:rsidRPr="003C26AD">
        <w:rPr>
          <w:rFonts w:ascii="Garamond" w:hAnsi="Garamond"/>
        </w:rPr>
        <w:t xml:space="preserve">ld </w:t>
      </w:r>
      <w:r w:rsidR="006606C8">
        <w:rPr>
          <w:rFonts w:ascii="Garamond" w:hAnsi="Garamond"/>
          <w:lang w:val="it-IT"/>
        </w:rPr>
        <w:t xml:space="preserve">May </w:t>
      </w:r>
      <w:r w:rsidR="00D245E1">
        <w:rPr>
          <w:rFonts w:ascii="Garamond" w:hAnsi="Garamond"/>
          <w:lang w:val="it-IT"/>
        </w:rPr>
        <w:t>2</w:t>
      </w:r>
      <w:r w:rsidR="006606C8">
        <w:rPr>
          <w:rFonts w:ascii="Garamond" w:hAnsi="Garamond"/>
          <w:lang w:val="it-IT"/>
        </w:rPr>
        <w:t>-3</w:t>
      </w:r>
      <w:r w:rsidR="00D245E1">
        <w:rPr>
          <w:rFonts w:ascii="Garamond" w:hAnsi="Garamond"/>
          <w:lang w:val="it-IT"/>
        </w:rPr>
        <w:t xml:space="preserve">, </w:t>
      </w:r>
      <w:proofErr w:type="gramStart"/>
      <w:r w:rsidR="00D245E1">
        <w:rPr>
          <w:rFonts w:ascii="Garamond" w:hAnsi="Garamond"/>
          <w:lang w:val="it-IT"/>
        </w:rPr>
        <w:t>2024</w:t>
      </w:r>
      <w:proofErr w:type="gramEnd"/>
      <w:r w:rsidRPr="003C26AD">
        <w:rPr>
          <w:rFonts w:ascii="Garamond" w:hAnsi="Garamond"/>
          <w:lang w:val="da-DK"/>
        </w:rPr>
        <w:t xml:space="preserve"> at</w:t>
      </w:r>
      <w:r>
        <w:rPr>
          <w:rFonts w:ascii="Garamond" w:hAnsi="Garamond"/>
        </w:rPr>
        <w:t xml:space="preserve"> </w:t>
      </w:r>
      <w:r w:rsidR="004973C0">
        <w:rPr>
          <w:rFonts w:ascii="Garamond" w:hAnsi="Garamond"/>
        </w:rPr>
        <w:t xml:space="preserve">the Hilton </w:t>
      </w:r>
      <w:r w:rsidR="00D245E1">
        <w:rPr>
          <w:rFonts w:ascii="Garamond" w:hAnsi="Garamond"/>
        </w:rPr>
        <w:t xml:space="preserve">&amp; Saratoga Springs City Center </w:t>
      </w:r>
      <w:r w:rsidR="004973C0">
        <w:rPr>
          <w:rFonts w:ascii="Garamond" w:hAnsi="Garamond"/>
        </w:rPr>
        <w:t xml:space="preserve">in </w:t>
      </w:r>
      <w:r w:rsidR="006606C8">
        <w:rPr>
          <w:rFonts w:ascii="Garamond" w:hAnsi="Garamond"/>
        </w:rPr>
        <w:t>Saratoga</w:t>
      </w:r>
      <w:r>
        <w:rPr>
          <w:rFonts w:ascii="Garamond" w:hAnsi="Garamond"/>
        </w:rPr>
        <w:t>, New York</w:t>
      </w:r>
      <w:r w:rsidR="00AE2F74">
        <w:rPr>
          <w:rFonts w:ascii="Garamond" w:hAnsi="Garamond"/>
        </w:rPr>
        <w:t>.</w:t>
      </w:r>
      <w:r w:rsidR="00D245E1">
        <w:rPr>
          <w:rFonts w:ascii="Garamond" w:hAnsi="Garamond"/>
        </w:rPr>
        <w:t xml:space="preserve"> A pre-conference workshop followed by a Welcome Networking &amp; Awards Reception will be held the afternoon/evening of May 1</w:t>
      </w:r>
      <w:r w:rsidR="00D245E1" w:rsidRPr="00D245E1">
        <w:rPr>
          <w:rFonts w:ascii="Garamond" w:hAnsi="Garamond"/>
          <w:vertAlign w:val="superscript"/>
        </w:rPr>
        <w:t>st</w:t>
      </w:r>
      <w:r w:rsidR="00D245E1">
        <w:rPr>
          <w:rFonts w:ascii="Garamond" w:hAnsi="Garamond"/>
        </w:rPr>
        <w:t>.</w:t>
      </w:r>
    </w:p>
    <w:p w14:paraId="239E0DB0" w14:textId="77777777" w:rsidR="003C26AD" w:rsidRDefault="003C26AD">
      <w:pPr>
        <w:pStyle w:val="Body"/>
        <w:widowControl w:val="0"/>
        <w:rPr>
          <w:rFonts w:ascii="Garamond" w:hAnsi="Garamond"/>
        </w:rPr>
      </w:pPr>
    </w:p>
    <w:p w14:paraId="7EDD48BA" w14:textId="0F4A8A1A" w:rsidR="00F032DC" w:rsidRDefault="001E5435">
      <w:pPr>
        <w:pStyle w:val="Body"/>
        <w:widowControl w:val="0"/>
        <w:rPr>
          <w:rFonts w:ascii="Garamond" w:hAnsi="Garamond"/>
        </w:rPr>
      </w:pPr>
      <w:r w:rsidRPr="003C26AD">
        <w:rPr>
          <w:rFonts w:ascii="Garamond" w:hAnsi="Garamond"/>
        </w:rPr>
        <w:t>The</w:t>
      </w:r>
      <w:r>
        <w:rPr>
          <w:rFonts w:ascii="Garamond" w:hAnsi="Garamond"/>
        </w:rPr>
        <w:t xml:space="preserve"> Public Health Partnership Conference is a one-of-a-kind event in NYS where public health professionals from all settings can engage in public health learning opportunities designed to enhance </w:t>
      </w:r>
      <w:r w:rsidR="0075186B">
        <w:rPr>
          <w:rFonts w:ascii="Garamond" w:hAnsi="Garamond"/>
        </w:rPr>
        <w:t xml:space="preserve">professional </w:t>
      </w:r>
      <w:r>
        <w:rPr>
          <w:rFonts w:ascii="Garamond" w:hAnsi="Garamond"/>
        </w:rPr>
        <w:t>growth and renewal, as well as to</w:t>
      </w:r>
      <w:r w:rsidR="0075186B">
        <w:rPr>
          <w:rFonts w:ascii="Garamond" w:hAnsi="Garamond"/>
        </w:rPr>
        <w:t xml:space="preserve"> provide you with takeaways that will aid in the critical work you to do improve community health outcomes</w:t>
      </w:r>
      <w:r>
        <w:rPr>
          <w:rFonts w:ascii="Garamond" w:hAnsi="Garamond"/>
        </w:rPr>
        <w:t>. Presenting a</w:t>
      </w:r>
      <w:r w:rsidR="003C26AD">
        <w:rPr>
          <w:rFonts w:ascii="Garamond" w:hAnsi="Garamond"/>
        </w:rPr>
        <w:t xml:space="preserve">t the conference </w:t>
      </w:r>
      <w:r>
        <w:rPr>
          <w:rFonts w:ascii="Garamond" w:hAnsi="Garamond"/>
        </w:rPr>
        <w:t>provides an opportunity for you to share your expertise with</w:t>
      </w:r>
      <w:r w:rsidR="0075186B">
        <w:rPr>
          <w:rFonts w:ascii="Garamond" w:hAnsi="Garamond"/>
        </w:rPr>
        <w:t xml:space="preserve"> other</w:t>
      </w:r>
      <w:r>
        <w:rPr>
          <w:rFonts w:ascii="Garamond" w:hAnsi="Garamond"/>
        </w:rPr>
        <w:t xml:space="preserve"> public health professionals </w:t>
      </w:r>
      <w:r w:rsidR="0075186B">
        <w:rPr>
          <w:rFonts w:ascii="Garamond" w:hAnsi="Garamond"/>
        </w:rPr>
        <w:t xml:space="preserve">and early entry career professionals </w:t>
      </w:r>
      <w:r>
        <w:rPr>
          <w:rFonts w:ascii="Garamond" w:hAnsi="Garamond"/>
        </w:rPr>
        <w:t xml:space="preserve">on a variety of current and emerging issues </w:t>
      </w:r>
      <w:r w:rsidR="0075186B">
        <w:rPr>
          <w:rFonts w:ascii="Garamond" w:hAnsi="Garamond"/>
        </w:rPr>
        <w:t xml:space="preserve">in public health </w:t>
      </w:r>
      <w:r>
        <w:rPr>
          <w:rFonts w:ascii="Garamond" w:hAnsi="Garamond"/>
        </w:rPr>
        <w:t>while building a rich networking community. We thank you for your participation and engagement.</w:t>
      </w:r>
    </w:p>
    <w:p w14:paraId="34F7ACC0" w14:textId="77777777" w:rsidR="003C26AD" w:rsidRPr="00002F4C" w:rsidRDefault="003C26AD">
      <w:pPr>
        <w:pStyle w:val="Body"/>
        <w:widowControl w:val="0"/>
        <w:rPr>
          <w:rFonts w:ascii="Garamond" w:eastAsia="Garamond" w:hAnsi="Garamond" w:cs="Garamond"/>
        </w:rPr>
      </w:pPr>
    </w:p>
    <w:p w14:paraId="0A3C00E2" w14:textId="77777777" w:rsidR="00F032DC" w:rsidRPr="007F25B4" w:rsidRDefault="001E5435">
      <w:pPr>
        <w:pStyle w:val="Body"/>
        <w:widowControl w:val="0"/>
        <w:rPr>
          <w:rFonts w:ascii="Garamond" w:eastAsia="Garamond" w:hAnsi="Garamond" w:cs="Garamond"/>
          <w:b/>
          <w:bCs/>
          <w:color w:val="009999"/>
          <w:sz w:val="28"/>
          <w:szCs w:val="28"/>
          <w:u w:val="single" w:color="76923C"/>
        </w:rPr>
      </w:pPr>
      <w:r w:rsidRPr="007F25B4">
        <w:rPr>
          <w:rFonts w:ascii="Garamond" w:hAnsi="Garamond"/>
          <w:b/>
          <w:bCs/>
          <w:color w:val="009999"/>
          <w:sz w:val="28"/>
          <w:szCs w:val="28"/>
          <w:u w:val="single" w:color="76923C"/>
        </w:rPr>
        <w:t>Theme</w:t>
      </w:r>
    </w:p>
    <w:p w14:paraId="0DFCF7F7" w14:textId="185D6467" w:rsidR="008F13E3" w:rsidRPr="008F13E3" w:rsidRDefault="001E5435" w:rsidP="008F13E3">
      <w:pPr>
        <w:rPr>
          <w:rFonts w:ascii="Garamond" w:eastAsia="Times New Roman" w:hAnsi="Garamond"/>
          <w:bdr w:val="none" w:sz="0" w:space="0" w:color="auto"/>
        </w:rPr>
      </w:pPr>
      <w:r w:rsidRPr="008F13E3">
        <w:rPr>
          <w:rFonts w:ascii="Garamond" w:hAnsi="Garamond"/>
        </w:rPr>
        <w:t xml:space="preserve">This year’s theme is </w:t>
      </w:r>
      <w:r w:rsidR="008F13E3">
        <w:rPr>
          <w:rFonts w:ascii="Garamond" w:hAnsi="Garamond"/>
        </w:rPr>
        <w:t>“</w:t>
      </w:r>
      <w:r w:rsidR="008F13E3" w:rsidRPr="00D245E1">
        <w:rPr>
          <w:rFonts w:ascii="Garamond" w:hAnsi="Garamond"/>
          <w:b/>
          <w:bCs/>
        </w:rPr>
        <w:t xml:space="preserve">Building </w:t>
      </w:r>
      <w:r w:rsidR="00AE2F74" w:rsidRPr="00D245E1">
        <w:rPr>
          <w:rFonts w:ascii="Garamond" w:hAnsi="Garamond"/>
          <w:b/>
          <w:bCs/>
        </w:rPr>
        <w:t xml:space="preserve">Trust in Public Health to Foster Health </w:t>
      </w:r>
      <w:proofErr w:type="gramStart"/>
      <w:r w:rsidR="00AE2F74" w:rsidRPr="00D245E1">
        <w:rPr>
          <w:rFonts w:ascii="Garamond" w:hAnsi="Garamond"/>
          <w:b/>
          <w:bCs/>
        </w:rPr>
        <w:t>Equity</w:t>
      </w:r>
      <w:proofErr w:type="gramEnd"/>
      <w:r w:rsidR="008F13E3" w:rsidRPr="00D245E1">
        <w:rPr>
          <w:rFonts w:ascii="Garamond" w:hAnsi="Garamond"/>
          <w:b/>
          <w:bCs/>
        </w:rPr>
        <w:t>”</w:t>
      </w:r>
    </w:p>
    <w:p w14:paraId="3A22A744" w14:textId="77777777" w:rsidR="00F032DC" w:rsidRDefault="00F032DC">
      <w:pPr>
        <w:pStyle w:val="Body"/>
        <w:widowControl w:val="0"/>
        <w:rPr>
          <w:rFonts w:ascii="Garamond" w:eastAsia="Garamond" w:hAnsi="Garamond" w:cs="Garamond"/>
          <w:color w:val="76923C"/>
          <w:u w:val="single" w:color="76923C"/>
        </w:rPr>
      </w:pPr>
    </w:p>
    <w:p w14:paraId="2FB63B9A" w14:textId="41DD7368" w:rsidR="00F032DC" w:rsidRPr="00236347" w:rsidRDefault="003C26AD" w:rsidP="00236347">
      <w:pPr>
        <w:pStyle w:val="Body"/>
        <w:widowControl w:val="0"/>
        <w:rPr>
          <w:rFonts w:ascii="Garamond" w:eastAsia="Garamond" w:hAnsi="Garamond" w:cs="Garamond"/>
          <w:b/>
          <w:bCs/>
          <w:color w:val="76923C"/>
          <w:sz w:val="28"/>
          <w:szCs w:val="28"/>
          <w:u w:val="single" w:color="76923C"/>
        </w:rPr>
      </w:pPr>
      <w:r w:rsidRPr="007F25B4">
        <w:rPr>
          <w:rFonts w:ascii="Garamond" w:hAnsi="Garamond"/>
          <w:b/>
          <w:bCs/>
          <w:color w:val="009999"/>
          <w:sz w:val="28"/>
          <w:szCs w:val="28"/>
          <w:u w:val="single" w:color="76923C"/>
        </w:rPr>
        <w:t>Topics</w:t>
      </w:r>
      <w:r w:rsidR="00D245E1" w:rsidRPr="00D245E1">
        <w:rPr>
          <w:rFonts w:ascii="Garamond" w:hAnsi="Garamond"/>
          <w:color w:val="009999"/>
          <w:u w:val="single" w:color="76923C"/>
        </w:rPr>
        <w:t>*</w:t>
      </w:r>
      <w:r w:rsidRPr="007F25B4">
        <w:rPr>
          <w:rFonts w:ascii="Garamond" w:hAnsi="Garamond"/>
          <w:b/>
          <w:bCs/>
          <w:color w:val="009999"/>
          <w:sz w:val="28"/>
          <w:szCs w:val="28"/>
          <w:u w:val="single" w:color="76923C"/>
        </w:rPr>
        <w:t xml:space="preserve"> for Presentation</w:t>
      </w:r>
    </w:p>
    <w:p w14:paraId="7D195B48" w14:textId="4F724F9A" w:rsidR="00F032DC" w:rsidRDefault="001E5435">
      <w:pPr>
        <w:pStyle w:val="Body"/>
        <w:ind w:right="1440"/>
        <w:jc w:val="both"/>
        <w:rPr>
          <w:rFonts w:ascii="Garamond" w:hAnsi="Garamond"/>
        </w:rPr>
      </w:pPr>
      <w:r>
        <w:rPr>
          <w:rFonts w:ascii="Garamond" w:hAnsi="Garamond"/>
        </w:rPr>
        <w:t xml:space="preserve">The Public Health Partnership Conference </w:t>
      </w:r>
      <w:r w:rsidR="003C26AD">
        <w:rPr>
          <w:rFonts w:ascii="Garamond" w:hAnsi="Garamond"/>
        </w:rPr>
        <w:t>seeks presentations on the</w:t>
      </w:r>
      <w:r>
        <w:rPr>
          <w:rFonts w:ascii="Garamond" w:hAnsi="Garamond"/>
        </w:rPr>
        <w:t xml:space="preserve"> topics</w:t>
      </w:r>
      <w:r w:rsidR="00FE450D">
        <w:rPr>
          <w:rFonts w:ascii="Garamond" w:hAnsi="Garamond"/>
        </w:rPr>
        <w:t xml:space="preserve"> listed</w:t>
      </w:r>
      <w:r w:rsidR="003C26AD">
        <w:rPr>
          <w:rFonts w:ascii="Garamond" w:hAnsi="Garamond"/>
        </w:rPr>
        <w:t xml:space="preserve"> below with suggested areas noted</w:t>
      </w:r>
      <w:r>
        <w:rPr>
          <w:rFonts w:ascii="Garamond" w:hAnsi="Garamond"/>
        </w:rPr>
        <w:t>.</w:t>
      </w:r>
      <w:r w:rsidR="00FE450D">
        <w:rPr>
          <w:rFonts w:ascii="Garamond" w:hAnsi="Garamond"/>
        </w:rPr>
        <w:t xml:space="preserve"> </w:t>
      </w:r>
      <w:r>
        <w:rPr>
          <w:rFonts w:ascii="Garamond" w:hAnsi="Garamond"/>
        </w:rPr>
        <w:t xml:space="preserve">Presentations are encouraged that address innovative interventions, best </w:t>
      </w:r>
      <w:r w:rsidRPr="00DE4B50">
        <w:rPr>
          <w:rFonts w:ascii="Garamond" w:hAnsi="Garamond"/>
          <w:color w:val="000000" w:themeColor="text1"/>
        </w:rPr>
        <w:t>practices</w:t>
      </w:r>
      <w:r w:rsidR="005B5C50" w:rsidRPr="00DE4B50">
        <w:rPr>
          <w:rFonts w:ascii="Garamond" w:hAnsi="Garamond"/>
          <w:color w:val="000000" w:themeColor="text1"/>
        </w:rPr>
        <w:t xml:space="preserve">, </w:t>
      </w:r>
      <w:r w:rsidRPr="00DE4B50">
        <w:rPr>
          <w:rFonts w:ascii="Garamond" w:hAnsi="Garamond"/>
          <w:color w:val="000000" w:themeColor="text1"/>
        </w:rPr>
        <w:t xml:space="preserve">and achievements </w:t>
      </w:r>
      <w:r>
        <w:rPr>
          <w:rFonts w:ascii="Garamond" w:hAnsi="Garamond"/>
        </w:rPr>
        <w:t xml:space="preserve">under these </w:t>
      </w:r>
      <w:r w:rsidR="003C26AD">
        <w:rPr>
          <w:rFonts w:ascii="Garamond" w:hAnsi="Garamond"/>
        </w:rPr>
        <w:t>topics</w:t>
      </w:r>
      <w:r>
        <w:rPr>
          <w:rFonts w:ascii="Garamond" w:hAnsi="Garamond"/>
        </w:rPr>
        <w:t>:</w:t>
      </w:r>
    </w:p>
    <w:p w14:paraId="61D8BA61" w14:textId="52730ACE" w:rsidR="00A8564F" w:rsidRDefault="00A8564F">
      <w:pPr>
        <w:pStyle w:val="Body"/>
        <w:ind w:right="1440"/>
        <w:jc w:val="both"/>
        <w:rPr>
          <w:rFonts w:ascii="Garamond" w:hAnsi="Garamond"/>
        </w:rPr>
      </w:pPr>
    </w:p>
    <w:p w14:paraId="1D99FB41" w14:textId="4277BC23" w:rsidR="006D26B8" w:rsidRPr="006D26B8" w:rsidRDefault="00FC2DB6" w:rsidP="006D26B8">
      <w:pPr>
        <w:pStyle w:val="Body"/>
        <w:numPr>
          <w:ilvl w:val="0"/>
          <w:numId w:val="11"/>
        </w:numPr>
        <w:rPr>
          <w:rFonts w:ascii="Garamond" w:eastAsia="Garamond" w:hAnsi="Garamond" w:cs="Garamond"/>
          <w:b/>
          <w:bCs/>
          <w:sz w:val="28"/>
          <w:szCs w:val="28"/>
        </w:rPr>
      </w:pPr>
      <w:r>
        <w:rPr>
          <w:rFonts w:ascii="Garamond" w:eastAsia="Garamond" w:hAnsi="Garamond" w:cs="Garamond"/>
          <w:b/>
          <w:bCs/>
          <w:sz w:val="28"/>
          <w:szCs w:val="28"/>
        </w:rPr>
        <w:t>Innovative</w:t>
      </w:r>
      <w:r w:rsidR="004C6BB2">
        <w:rPr>
          <w:rFonts w:ascii="Garamond" w:eastAsia="Garamond" w:hAnsi="Garamond" w:cs="Garamond"/>
          <w:b/>
          <w:bCs/>
          <w:sz w:val="28"/>
          <w:szCs w:val="28"/>
        </w:rPr>
        <w:t xml:space="preserve"> Public Health</w:t>
      </w:r>
      <w:r>
        <w:rPr>
          <w:rFonts w:ascii="Garamond" w:eastAsia="Garamond" w:hAnsi="Garamond" w:cs="Garamond"/>
          <w:b/>
          <w:bCs/>
          <w:sz w:val="28"/>
          <w:szCs w:val="28"/>
        </w:rPr>
        <w:t xml:space="preserve"> Communication Strategies</w:t>
      </w:r>
    </w:p>
    <w:p w14:paraId="2AE35C21" w14:textId="4C6F9EDC" w:rsidR="00FC2DB6" w:rsidRDefault="00FC2DB6" w:rsidP="006D26B8">
      <w:pPr>
        <w:pStyle w:val="Body"/>
        <w:numPr>
          <w:ilvl w:val="0"/>
          <w:numId w:val="11"/>
        </w:numPr>
        <w:rPr>
          <w:rFonts w:ascii="Garamond" w:eastAsia="Garamond" w:hAnsi="Garamond" w:cs="Garamond"/>
          <w:b/>
          <w:bCs/>
          <w:sz w:val="28"/>
          <w:szCs w:val="28"/>
        </w:rPr>
      </w:pPr>
      <w:r>
        <w:rPr>
          <w:rFonts w:ascii="Garamond" w:eastAsia="Garamond" w:hAnsi="Garamond" w:cs="Garamond"/>
          <w:b/>
          <w:bCs/>
          <w:sz w:val="28"/>
          <w:szCs w:val="28"/>
        </w:rPr>
        <w:t xml:space="preserve">Addressing Health Equity and Health Disparities </w:t>
      </w:r>
    </w:p>
    <w:p w14:paraId="4E434C19" w14:textId="1648F811" w:rsidR="00FC2DB6" w:rsidRDefault="00FC2DB6" w:rsidP="006D26B8">
      <w:pPr>
        <w:pStyle w:val="Body"/>
        <w:numPr>
          <w:ilvl w:val="0"/>
          <w:numId w:val="11"/>
        </w:numPr>
        <w:rPr>
          <w:rFonts w:ascii="Garamond" w:eastAsia="Garamond" w:hAnsi="Garamond" w:cs="Garamond"/>
          <w:b/>
          <w:bCs/>
          <w:sz w:val="28"/>
          <w:szCs w:val="28"/>
        </w:rPr>
      </w:pPr>
      <w:r w:rsidRPr="00FC2DB6">
        <w:rPr>
          <w:rFonts w:ascii="Garamond" w:eastAsia="Garamond" w:hAnsi="Garamond" w:cs="Garamond"/>
          <w:b/>
          <w:bCs/>
          <w:sz w:val="28"/>
          <w:szCs w:val="28"/>
        </w:rPr>
        <w:t xml:space="preserve">Recruitment and Retention Strategies for Enhancing </w:t>
      </w:r>
      <w:r w:rsidR="0075186B">
        <w:rPr>
          <w:rFonts w:ascii="Garamond" w:eastAsia="Garamond" w:hAnsi="Garamond" w:cs="Garamond"/>
          <w:b/>
          <w:bCs/>
          <w:sz w:val="28"/>
          <w:szCs w:val="28"/>
        </w:rPr>
        <w:t>Public Health Infrastructure</w:t>
      </w:r>
    </w:p>
    <w:p w14:paraId="1E996702" w14:textId="3F247391" w:rsidR="006D26B8" w:rsidRPr="006D26B8" w:rsidRDefault="006D26B8" w:rsidP="006D26B8">
      <w:pPr>
        <w:pStyle w:val="Body"/>
        <w:numPr>
          <w:ilvl w:val="0"/>
          <w:numId w:val="11"/>
        </w:numPr>
        <w:rPr>
          <w:rFonts w:ascii="Garamond" w:eastAsia="Garamond" w:hAnsi="Garamond" w:cs="Garamond"/>
          <w:b/>
          <w:bCs/>
          <w:sz w:val="28"/>
          <w:szCs w:val="28"/>
        </w:rPr>
      </w:pPr>
      <w:r w:rsidRPr="006D26B8">
        <w:rPr>
          <w:rFonts w:ascii="Garamond" w:eastAsia="Garamond" w:hAnsi="Garamond" w:cs="Garamond"/>
          <w:b/>
          <w:bCs/>
          <w:sz w:val="28"/>
          <w:szCs w:val="28"/>
        </w:rPr>
        <w:t xml:space="preserve">Supporting </w:t>
      </w:r>
      <w:r w:rsidR="004C6BB2">
        <w:rPr>
          <w:rFonts w:ascii="Garamond" w:eastAsia="Garamond" w:hAnsi="Garamond" w:cs="Garamond"/>
          <w:b/>
          <w:bCs/>
          <w:sz w:val="28"/>
          <w:szCs w:val="28"/>
        </w:rPr>
        <w:t>Diverse</w:t>
      </w:r>
      <w:r w:rsidR="00FC2DB6">
        <w:rPr>
          <w:rFonts w:ascii="Garamond" w:eastAsia="Garamond" w:hAnsi="Garamond" w:cs="Garamond"/>
          <w:b/>
          <w:bCs/>
          <w:sz w:val="28"/>
          <w:szCs w:val="28"/>
        </w:rPr>
        <w:t xml:space="preserve"> Populations</w:t>
      </w:r>
      <w:r w:rsidRPr="006D26B8">
        <w:rPr>
          <w:rFonts w:ascii="Garamond" w:eastAsia="Garamond" w:hAnsi="Garamond" w:cs="Garamond"/>
          <w:b/>
          <w:bCs/>
          <w:sz w:val="28"/>
          <w:szCs w:val="28"/>
        </w:rPr>
        <w:t xml:space="preserve"> in Communities</w:t>
      </w:r>
    </w:p>
    <w:p w14:paraId="387AE28F" w14:textId="7D060447" w:rsidR="00FC2DB6" w:rsidRDefault="004C6BB2" w:rsidP="006D26B8">
      <w:pPr>
        <w:pStyle w:val="Body"/>
        <w:numPr>
          <w:ilvl w:val="0"/>
          <w:numId w:val="11"/>
        </w:numPr>
        <w:rPr>
          <w:rFonts w:ascii="Garamond" w:eastAsia="Garamond" w:hAnsi="Garamond" w:cs="Garamond"/>
          <w:b/>
          <w:bCs/>
          <w:sz w:val="28"/>
          <w:szCs w:val="28"/>
        </w:rPr>
      </w:pPr>
      <w:r>
        <w:rPr>
          <w:rFonts w:ascii="Garamond" w:eastAsia="Garamond" w:hAnsi="Garamond" w:cs="Garamond"/>
          <w:b/>
          <w:bCs/>
          <w:sz w:val="28"/>
          <w:szCs w:val="28"/>
        </w:rPr>
        <w:t xml:space="preserve">Improving Mental </w:t>
      </w:r>
      <w:r w:rsidR="008E17E3">
        <w:rPr>
          <w:rFonts w:ascii="Garamond" w:eastAsia="Garamond" w:hAnsi="Garamond" w:cs="Garamond"/>
          <w:b/>
          <w:bCs/>
          <w:sz w:val="28"/>
          <w:szCs w:val="28"/>
        </w:rPr>
        <w:t xml:space="preserve">Health </w:t>
      </w:r>
      <w:r>
        <w:rPr>
          <w:rFonts w:ascii="Garamond" w:eastAsia="Garamond" w:hAnsi="Garamond" w:cs="Garamond"/>
          <w:b/>
          <w:bCs/>
          <w:sz w:val="28"/>
          <w:szCs w:val="28"/>
        </w:rPr>
        <w:t xml:space="preserve">and </w:t>
      </w:r>
      <w:r w:rsidR="00FC2DB6" w:rsidRPr="00FC2DB6">
        <w:rPr>
          <w:rFonts w:ascii="Garamond" w:eastAsia="Garamond" w:hAnsi="Garamond" w:cs="Garamond"/>
          <w:b/>
          <w:bCs/>
          <w:sz w:val="28"/>
          <w:szCs w:val="28"/>
        </w:rPr>
        <w:t>Wellbein</w:t>
      </w:r>
      <w:r w:rsidR="00FC2DB6">
        <w:rPr>
          <w:rFonts w:ascii="Garamond" w:eastAsia="Garamond" w:hAnsi="Garamond" w:cs="Garamond"/>
          <w:b/>
          <w:bCs/>
          <w:sz w:val="28"/>
          <w:szCs w:val="28"/>
        </w:rPr>
        <w:t>g</w:t>
      </w:r>
    </w:p>
    <w:p w14:paraId="219E5655" w14:textId="77777777" w:rsidR="00D245E1" w:rsidRDefault="00FC2DB6" w:rsidP="00D245E1">
      <w:pPr>
        <w:pStyle w:val="Body"/>
        <w:numPr>
          <w:ilvl w:val="0"/>
          <w:numId w:val="11"/>
        </w:numPr>
        <w:rPr>
          <w:rFonts w:ascii="Garamond" w:eastAsia="Garamond" w:hAnsi="Garamond" w:cs="Garamond"/>
          <w:b/>
          <w:bCs/>
          <w:sz w:val="28"/>
          <w:szCs w:val="28"/>
        </w:rPr>
      </w:pPr>
      <w:r>
        <w:rPr>
          <w:rFonts w:ascii="Garamond" w:eastAsia="Garamond" w:hAnsi="Garamond" w:cs="Garamond"/>
          <w:b/>
          <w:bCs/>
          <w:sz w:val="28"/>
          <w:szCs w:val="28"/>
        </w:rPr>
        <w:t xml:space="preserve">Building </w:t>
      </w:r>
      <w:r w:rsidR="0075186B">
        <w:rPr>
          <w:rFonts w:ascii="Garamond" w:eastAsia="Garamond" w:hAnsi="Garamond" w:cs="Garamond"/>
          <w:b/>
          <w:bCs/>
          <w:sz w:val="28"/>
          <w:szCs w:val="28"/>
        </w:rPr>
        <w:t xml:space="preserve">Public Health </w:t>
      </w:r>
      <w:r>
        <w:rPr>
          <w:rFonts w:ascii="Garamond" w:eastAsia="Garamond" w:hAnsi="Garamond" w:cs="Garamond"/>
          <w:b/>
          <w:bCs/>
          <w:sz w:val="28"/>
          <w:szCs w:val="28"/>
        </w:rPr>
        <w:t xml:space="preserve">Partnerships and Collaborations </w:t>
      </w:r>
    </w:p>
    <w:p w14:paraId="455273CB" w14:textId="648D73BF" w:rsidR="00526CCD" w:rsidRPr="00D245E1" w:rsidRDefault="00A34679" w:rsidP="00D245E1">
      <w:pPr>
        <w:pStyle w:val="Body"/>
        <w:numPr>
          <w:ilvl w:val="0"/>
          <w:numId w:val="11"/>
        </w:numPr>
        <w:rPr>
          <w:rFonts w:ascii="Garamond" w:eastAsia="Garamond" w:hAnsi="Garamond" w:cs="Garamond"/>
          <w:b/>
          <w:bCs/>
          <w:sz w:val="28"/>
          <w:szCs w:val="28"/>
        </w:rPr>
      </w:pPr>
      <w:r w:rsidRPr="00D245E1">
        <w:rPr>
          <w:rFonts w:ascii="Garamond" w:hAnsi="Garamond"/>
          <w:b/>
          <w:bCs/>
          <w:sz w:val="28"/>
          <w:szCs w:val="28"/>
        </w:rPr>
        <w:t>Protecting Against Climate Change and Environmental Health Risks</w:t>
      </w:r>
    </w:p>
    <w:p w14:paraId="270D5914" w14:textId="77777777" w:rsidR="00D245E1" w:rsidRPr="00D245E1" w:rsidRDefault="00D245E1" w:rsidP="00D245E1">
      <w:pPr>
        <w:pStyle w:val="Body"/>
        <w:ind w:left="720"/>
        <w:rPr>
          <w:rFonts w:ascii="Garamond" w:eastAsia="Garamond" w:hAnsi="Garamond" w:cs="Garamond"/>
          <w:b/>
          <w:bCs/>
          <w:sz w:val="28"/>
          <w:szCs w:val="28"/>
        </w:rPr>
      </w:pPr>
    </w:p>
    <w:p w14:paraId="4EC01386" w14:textId="4CD0CE93" w:rsidR="00F032DC" w:rsidRPr="00002F4C" w:rsidRDefault="00002F4C" w:rsidP="00002F4C">
      <w:pPr>
        <w:pStyle w:val="Body"/>
        <w:jc w:val="center"/>
        <w:rPr>
          <w:rFonts w:ascii="Garamond" w:eastAsia="Garamond" w:hAnsi="Garamond" w:cs="Garamond"/>
          <w:sz w:val="23"/>
          <w:szCs w:val="23"/>
        </w:rPr>
      </w:pPr>
      <w:r>
        <w:rPr>
          <w:rFonts w:ascii="Garamond" w:hAnsi="Garamond"/>
          <w:sz w:val="23"/>
          <w:szCs w:val="23"/>
        </w:rPr>
        <w:t>*</w:t>
      </w:r>
      <w:r w:rsidR="001E5435" w:rsidRPr="00002F4C">
        <w:rPr>
          <w:rFonts w:ascii="Garamond" w:hAnsi="Garamond"/>
          <w:sz w:val="23"/>
          <w:szCs w:val="23"/>
        </w:rPr>
        <w:t>Other areas of public health may also be submitted but priority will be given to those meeting the above</w:t>
      </w:r>
      <w:r w:rsidR="00AD76C0">
        <w:rPr>
          <w:rFonts w:ascii="Garamond" w:hAnsi="Garamond"/>
          <w:sz w:val="23"/>
          <w:szCs w:val="23"/>
        </w:rPr>
        <w:t xml:space="preserve"> </w:t>
      </w:r>
      <w:r w:rsidR="001E5435" w:rsidRPr="00002F4C">
        <w:rPr>
          <w:rFonts w:ascii="Garamond" w:hAnsi="Garamond"/>
          <w:sz w:val="23"/>
          <w:szCs w:val="23"/>
        </w:rPr>
        <w:t>topic areas</w:t>
      </w:r>
      <w:r>
        <w:rPr>
          <w:rFonts w:ascii="Garamond" w:hAnsi="Garamond"/>
          <w:sz w:val="23"/>
          <w:szCs w:val="23"/>
        </w:rPr>
        <w:t>.</w:t>
      </w:r>
    </w:p>
    <w:p w14:paraId="48ECC10B" w14:textId="77777777" w:rsidR="00F032DC" w:rsidRDefault="00F032DC" w:rsidP="00AD76C0">
      <w:pPr>
        <w:pStyle w:val="Body"/>
        <w:widowControl w:val="0"/>
        <w:ind w:left="960"/>
        <w:rPr>
          <w:rFonts w:ascii="Garamond" w:eastAsia="Garamond" w:hAnsi="Garamond" w:cs="Garamond"/>
          <w:b/>
          <w:bCs/>
          <w:color w:val="005392"/>
          <w:sz w:val="28"/>
          <w:szCs w:val="28"/>
          <w:u w:color="005392"/>
        </w:rPr>
      </w:pPr>
    </w:p>
    <w:p w14:paraId="3DB6A873" w14:textId="77777777" w:rsidR="00F032DC" w:rsidRPr="00617D62" w:rsidRDefault="001E5435">
      <w:pPr>
        <w:pStyle w:val="Body"/>
        <w:ind w:right="1440"/>
        <w:jc w:val="both"/>
        <w:rPr>
          <w:rFonts w:ascii="Garamond" w:eastAsia="Garamond" w:hAnsi="Garamond" w:cs="Garamond"/>
          <w:color w:val="009999"/>
          <w:sz w:val="28"/>
          <w:szCs w:val="28"/>
          <w:u w:val="single"/>
        </w:rPr>
      </w:pPr>
      <w:r w:rsidRPr="00617D62">
        <w:rPr>
          <w:rFonts w:ascii="Garamond" w:hAnsi="Garamond"/>
          <w:b/>
          <w:bCs/>
          <w:color w:val="009999"/>
          <w:sz w:val="28"/>
          <w:szCs w:val="28"/>
          <w:u w:val="single" w:color="76923C"/>
        </w:rPr>
        <w:t>Abstract Submission Format Options</w:t>
      </w:r>
    </w:p>
    <w:p w14:paraId="23691B5F" w14:textId="4913D38F" w:rsidR="00F032DC" w:rsidRDefault="00FB19AE">
      <w:pPr>
        <w:pStyle w:val="Body"/>
        <w:ind w:right="1440"/>
        <w:jc w:val="both"/>
        <w:rPr>
          <w:rFonts w:ascii="Garamond" w:eastAsia="Garamond" w:hAnsi="Garamond" w:cs="Garamond"/>
        </w:rPr>
      </w:pPr>
      <w:r>
        <w:rPr>
          <w:rFonts w:ascii="Garamond" w:hAnsi="Garamond"/>
        </w:rPr>
        <w:t>Presentations</w:t>
      </w:r>
      <w:r w:rsidR="001E5435">
        <w:rPr>
          <w:rFonts w:ascii="Garamond" w:hAnsi="Garamond"/>
        </w:rPr>
        <w:t xml:space="preserve"> that allow participants to leave with replicable skills and that allow interaction with time for Q&amp;A will be prioritized. Submissions that are innovative are also strongly encouraged. The following formats are eligible for submission:</w:t>
      </w:r>
    </w:p>
    <w:p w14:paraId="124BCBF4" w14:textId="77777777" w:rsidR="00F032DC" w:rsidRDefault="00F032DC">
      <w:pPr>
        <w:pStyle w:val="Body"/>
        <w:ind w:right="1440"/>
        <w:jc w:val="both"/>
        <w:rPr>
          <w:rFonts w:ascii="Garamond" w:eastAsia="Garamond" w:hAnsi="Garamond" w:cs="Garamond"/>
        </w:rPr>
      </w:pPr>
    </w:p>
    <w:p w14:paraId="00DC0B36" w14:textId="738381DA" w:rsidR="00F032DC" w:rsidRDefault="001E5435">
      <w:pPr>
        <w:pStyle w:val="Body"/>
        <w:ind w:right="1440"/>
        <w:jc w:val="both"/>
        <w:rPr>
          <w:rFonts w:ascii="Garamond" w:eastAsia="Garamond" w:hAnsi="Garamond" w:cs="Garamond"/>
        </w:rPr>
      </w:pPr>
      <w:r w:rsidRPr="00DE4B50">
        <w:rPr>
          <w:rFonts w:ascii="Garamond" w:hAnsi="Garamond"/>
          <w:b/>
          <w:bCs/>
          <w:color w:val="005392"/>
          <w:u w:color="005392"/>
        </w:rPr>
        <w:t>Breakout Session:</w:t>
      </w:r>
      <w:r>
        <w:rPr>
          <w:rFonts w:ascii="Garamond" w:hAnsi="Garamond"/>
          <w:color w:val="005392"/>
          <w:u w:color="005392"/>
        </w:rPr>
        <w:t xml:space="preserve"> </w:t>
      </w:r>
      <w:r>
        <w:rPr>
          <w:rFonts w:ascii="Garamond" w:hAnsi="Garamond"/>
        </w:rPr>
        <w:t xml:space="preserve">The presenter(s) will organize the presentation and supporting materials for a captivating session </w:t>
      </w:r>
      <w:r w:rsidR="00D803B4">
        <w:rPr>
          <w:rFonts w:ascii="Garamond" w:hAnsi="Garamond"/>
        </w:rPr>
        <w:t xml:space="preserve">for 15-20 </w:t>
      </w:r>
      <w:r>
        <w:rPr>
          <w:rFonts w:ascii="Garamond" w:hAnsi="Garamond"/>
        </w:rPr>
        <w:t>minutes.</w:t>
      </w:r>
      <w:r w:rsidR="00D803B4">
        <w:rPr>
          <w:rFonts w:ascii="Garamond" w:hAnsi="Garamond"/>
        </w:rPr>
        <w:t xml:space="preserve"> </w:t>
      </w:r>
      <w:r w:rsidR="005C7D37">
        <w:rPr>
          <w:rFonts w:ascii="Garamond" w:hAnsi="Garamond"/>
        </w:rPr>
        <w:t>Presentations</w:t>
      </w:r>
      <w:r w:rsidR="00D803B4">
        <w:rPr>
          <w:rFonts w:ascii="Garamond" w:hAnsi="Garamond"/>
        </w:rPr>
        <w:t xml:space="preserve"> will be grouped </w:t>
      </w:r>
      <w:r w:rsidR="005C7D37">
        <w:rPr>
          <w:rFonts w:ascii="Garamond" w:hAnsi="Garamond"/>
        </w:rPr>
        <w:t>with 3 others unless otherwise requested.</w:t>
      </w:r>
      <w:r w:rsidR="00D803B4">
        <w:rPr>
          <w:rFonts w:ascii="Garamond" w:hAnsi="Garamond"/>
        </w:rPr>
        <w:t xml:space="preserve"> </w:t>
      </w:r>
      <w:r>
        <w:rPr>
          <w:rFonts w:ascii="Garamond" w:hAnsi="Garamond"/>
        </w:rPr>
        <w:t xml:space="preserve"> </w:t>
      </w:r>
      <w:r w:rsidR="005C7D37">
        <w:rPr>
          <w:rFonts w:ascii="Garamond" w:hAnsi="Garamond"/>
        </w:rPr>
        <w:t>Session length will</w:t>
      </w:r>
      <w:r>
        <w:rPr>
          <w:rFonts w:ascii="Garamond" w:hAnsi="Garamond"/>
        </w:rPr>
        <w:t xml:space="preserve"> allow enough time to engage with audience for discussion and Q&amp;A</w:t>
      </w:r>
      <w:r w:rsidR="005C7D37">
        <w:rPr>
          <w:rFonts w:ascii="Garamond" w:hAnsi="Garamond"/>
        </w:rPr>
        <w:t xml:space="preserve"> at end.</w:t>
      </w:r>
    </w:p>
    <w:p w14:paraId="14A6D99B" w14:textId="77777777" w:rsidR="00F032DC" w:rsidRDefault="00F032DC">
      <w:pPr>
        <w:pStyle w:val="Body"/>
        <w:ind w:right="1440"/>
        <w:jc w:val="both"/>
        <w:rPr>
          <w:rFonts w:ascii="Garamond" w:eastAsia="Garamond" w:hAnsi="Garamond" w:cs="Garamond"/>
        </w:rPr>
      </w:pPr>
    </w:p>
    <w:p w14:paraId="5FF6D19F" w14:textId="17689CFA" w:rsidR="00F032DC" w:rsidRDefault="001E5435">
      <w:pPr>
        <w:pStyle w:val="Body"/>
        <w:ind w:right="1440"/>
        <w:jc w:val="both"/>
        <w:rPr>
          <w:rFonts w:ascii="Garamond" w:eastAsia="Garamond" w:hAnsi="Garamond" w:cs="Garamond"/>
          <w:color w:val="005392"/>
          <w:u w:color="005392"/>
        </w:rPr>
      </w:pPr>
      <w:r w:rsidRPr="00DE4B50">
        <w:rPr>
          <w:rFonts w:ascii="Garamond" w:hAnsi="Garamond"/>
          <w:b/>
          <w:bCs/>
          <w:color w:val="005392"/>
          <w:u w:color="005392"/>
          <w:lang w:val="de-DE"/>
        </w:rPr>
        <w:t>Poster Presentation</w:t>
      </w:r>
      <w:r>
        <w:rPr>
          <w:rFonts w:ascii="Garamond" w:hAnsi="Garamond"/>
          <w:color w:val="005392"/>
          <w:u w:color="005392"/>
          <w:lang w:val="de-DE"/>
        </w:rPr>
        <w:t xml:space="preserve">: </w:t>
      </w:r>
      <w:r>
        <w:rPr>
          <w:rFonts w:ascii="Garamond" w:hAnsi="Garamond"/>
        </w:rPr>
        <w:t>Public health professionals are invited to submit abstracts for poster presentation during one 60</w:t>
      </w:r>
      <w:r w:rsidR="000A0404">
        <w:rPr>
          <w:rFonts w:ascii="Garamond" w:hAnsi="Garamond"/>
        </w:rPr>
        <w:t>-</w:t>
      </w:r>
      <w:r>
        <w:rPr>
          <w:rFonts w:ascii="Garamond" w:hAnsi="Garamond"/>
        </w:rPr>
        <w:t>minute session. Poster must be staffed/presented by a minimum of one author during the session.  (</w:t>
      </w:r>
      <w:r>
        <w:rPr>
          <w:rFonts w:ascii="Garamond" w:hAnsi="Garamond"/>
          <w:i/>
          <w:iCs/>
        </w:rPr>
        <w:t xml:space="preserve">Note: This is a separate call from the student poster session. There will be </w:t>
      </w:r>
      <w:r w:rsidR="00FB19AE">
        <w:rPr>
          <w:rFonts w:ascii="Garamond" w:hAnsi="Garamond"/>
          <w:i/>
          <w:iCs/>
        </w:rPr>
        <w:t>a</w:t>
      </w:r>
      <w:r>
        <w:rPr>
          <w:rFonts w:ascii="Garamond" w:hAnsi="Garamond"/>
          <w:i/>
          <w:iCs/>
        </w:rPr>
        <w:t xml:space="preserve"> call for student only </w:t>
      </w:r>
      <w:r w:rsidRPr="00FB19AE">
        <w:rPr>
          <w:rFonts w:ascii="Garamond" w:hAnsi="Garamond"/>
          <w:i/>
          <w:iCs/>
        </w:rPr>
        <w:t xml:space="preserve">posters in </w:t>
      </w:r>
      <w:r w:rsidR="00FB19AE" w:rsidRPr="00FB19AE">
        <w:rPr>
          <w:rFonts w:ascii="Garamond" w:hAnsi="Garamond"/>
          <w:i/>
          <w:iCs/>
        </w:rPr>
        <w:t>March</w:t>
      </w:r>
      <w:r w:rsidRPr="00FB19AE">
        <w:rPr>
          <w:rFonts w:ascii="Garamond" w:hAnsi="Garamond"/>
          <w:i/>
          <w:iCs/>
        </w:rPr>
        <w:t xml:space="preserve"> 202</w:t>
      </w:r>
      <w:r w:rsidR="000A3D13">
        <w:rPr>
          <w:rFonts w:ascii="Garamond" w:hAnsi="Garamond"/>
          <w:i/>
          <w:iCs/>
        </w:rPr>
        <w:t>4</w:t>
      </w:r>
      <w:r w:rsidRPr="00FB19AE">
        <w:rPr>
          <w:rFonts w:ascii="Garamond" w:hAnsi="Garamond"/>
          <w:i/>
          <w:iCs/>
        </w:rPr>
        <w:t>.)</w:t>
      </w:r>
    </w:p>
    <w:p w14:paraId="69880426" w14:textId="77777777" w:rsidR="00F032DC" w:rsidRDefault="00F032DC">
      <w:pPr>
        <w:pStyle w:val="Body"/>
        <w:ind w:right="1440"/>
        <w:jc w:val="both"/>
        <w:rPr>
          <w:rFonts w:ascii="Garamond" w:eastAsia="Garamond" w:hAnsi="Garamond" w:cs="Garamond"/>
          <w:color w:val="005392"/>
          <w:u w:color="005392"/>
        </w:rPr>
      </w:pPr>
    </w:p>
    <w:p w14:paraId="221427F5" w14:textId="77777777" w:rsidR="00F032DC" w:rsidRPr="00DE4B50" w:rsidRDefault="001E5435">
      <w:pPr>
        <w:pStyle w:val="Body"/>
        <w:ind w:right="1440"/>
        <w:jc w:val="both"/>
        <w:rPr>
          <w:rFonts w:ascii="Garamond" w:eastAsia="Garamond" w:hAnsi="Garamond" w:cs="Garamond"/>
          <w:color w:val="009193"/>
        </w:rPr>
      </w:pPr>
      <w:r w:rsidRPr="00DE4B50">
        <w:rPr>
          <w:rFonts w:ascii="Garamond" w:hAnsi="Garamond"/>
          <w:b/>
          <w:bCs/>
          <w:color w:val="009193"/>
          <w:sz w:val="28"/>
          <w:szCs w:val="28"/>
          <w:u w:val="single" w:color="76923C"/>
        </w:rPr>
        <w:t>Additional Guidelines</w:t>
      </w:r>
    </w:p>
    <w:p w14:paraId="7A4DA908" w14:textId="77777777" w:rsidR="00F032DC" w:rsidRDefault="00F032DC">
      <w:pPr>
        <w:pStyle w:val="Body"/>
        <w:widowControl w:val="0"/>
        <w:rPr>
          <w:rFonts w:ascii="Garamond" w:eastAsia="Garamond" w:hAnsi="Garamond" w:cs="Garamond"/>
        </w:rPr>
      </w:pPr>
    </w:p>
    <w:p w14:paraId="105A9F9B" w14:textId="2FD7FA82" w:rsidR="00F032DC" w:rsidRDefault="001E5435">
      <w:pPr>
        <w:pStyle w:val="Body"/>
        <w:widowControl w:val="0"/>
        <w:rPr>
          <w:rFonts w:ascii="Garamond" w:eastAsia="Garamond" w:hAnsi="Garamond" w:cs="Garamond"/>
        </w:rPr>
      </w:pPr>
      <w:r>
        <w:rPr>
          <w:rFonts w:ascii="Garamond" w:hAnsi="Garamond"/>
        </w:rPr>
        <w:t>Innovative submissions are characterized by, but not limited to, new or creative ideas, cross-sector collaboration</w:t>
      </w:r>
      <w:r w:rsidR="00652755">
        <w:rPr>
          <w:rFonts w:ascii="Garamond" w:hAnsi="Garamond"/>
        </w:rPr>
        <w:t>,</w:t>
      </w:r>
      <w:r>
        <w:rPr>
          <w:rFonts w:ascii="Garamond" w:hAnsi="Garamond"/>
        </w:rPr>
        <w:t xml:space="preserve"> and the dynamic state of change inherent in public health transformation.</w:t>
      </w:r>
      <w:r w:rsidR="005C7D37">
        <w:rPr>
          <w:rFonts w:ascii="Garamond" w:hAnsi="Garamond"/>
        </w:rPr>
        <w:t xml:space="preserve"> Presentations will be grouped with others in one session, unless otherwise requested. It is recommended that ONE author deliver the presentation within the </w:t>
      </w:r>
      <w:proofErr w:type="gramStart"/>
      <w:r w:rsidR="005C7D37">
        <w:rPr>
          <w:rFonts w:ascii="Garamond" w:hAnsi="Garamond"/>
        </w:rPr>
        <w:t>15-20 minute</w:t>
      </w:r>
      <w:proofErr w:type="gramEnd"/>
      <w:r w:rsidR="005C7D37">
        <w:rPr>
          <w:rFonts w:ascii="Garamond" w:hAnsi="Garamond"/>
        </w:rPr>
        <w:t xml:space="preserve"> time frame but other presenters may elect to attend to answer questions and assist. Requests for more than 20 minutes may be made on the abstract submission form but space for longer presentations is very limited. All presenters will need to register to attend the conference at the appropriate fee. Authors ONLY attending their session to present may attend at no cost.</w:t>
      </w:r>
    </w:p>
    <w:p w14:paraId="56E86BB6" w14:textId="77777777" w:rsidR="006D26B8" w:rsidRDefault="006D26B8">
      <w:pPr>
        <w:pStyle w:val="Body"/>
        <w:widowControl w:val="0"/>
        <w:rPr>
          <w:rFonts w:ascii="Garamond" w:eastAsia="Garamond" w:hAnsi="Garamond" w:cs="Garamond"/>
        </w:rPr>
      </w:pPr>
    </w:p>
    <w:p w14:paraId="50F0A0D8" w14:textId="713D4959" w:rsidR="006D26B8" w:rsidRDefault="001E5435" w:rsidP="00F02760">
      <w:pPr>
        <w:pStyle w:val="Body"/>
        <w:widowControl w:val="0"/>
        <w:rPr>
          <w:rFonts w:ascii="Garamond" w:eastAsia="Garamond" w:hAnsi="Garamond" w:cs="Garamond"/>
        </w:rPr>
      </w:pPr>
      <w:r>
        <w:rPr>
          <w:rFonts w:ascii="Garamond" w:hAnsi="Garamond"/>
        </w:rPr>
        <w:t>Presenters may submit more than one proposal.</w:t>
      </w:r>
    </w:p>
    <w:p w14:paraId="53640C4D" w14:textId="77777777" w:rsidR="00AE2F74" w:rsidRDefault="00AE2F74">
      <w:pPr>
        <w:pStyle w:val="Body"/>
        <w:widowControl w:val="0"/>
        <w:spacing w:line="276" w:lineRule="auto"/>
        <w:rPr>
          <w:rFonts w:ascii="Garamond" w:eastAsia="Garamond" w:hAnsi="Garamond" w:cs="Garamond"/>
        </w:rPr>
      </w:pPr>
    </w:p>
    <w:p w14:paraId="331724B9" w14:textId="0511B33D" w:rsidR="00F032DC" w:rsidRPr="00DE4B50" w:rsidRDefault="001E5435">
      <w:pPr>
        <w:pStyle w:val="Body"/>
        <w:widowControl w:val="0"/>
        <w:rPr>
          <w:rFonts w:ascii="Garamond" w:eastAsia="Garamond" w:hAnsi="Garamond" w:cs="Garamond"/>
          <w:color w:val="009193"/>
          <w:sz w:val="28"/>
          <w:szCs w:val="28"/>
          <w:u w:val="single" w:color="76923C"/>
        </w:rPr>
      </w:pPr>
      <w:r w:rsidRPr="00DE4B50">
        <w:rPr>
          <w:rFonts w:ascii="Garamond" w:hAnsi="Garamond"/>
          <w:b/>
          <w:bCs/>
          <w:color w:val="009193"/>
          <w:sz w:val="28"/>
          <w:szCs w:val="28"/>
          <w:u w:val="single" w:color="76923C"/>
        </w:rPr>
        <w:t>Proposal Requirements</w:t>
      </w:r>
    </w:p>
    <w:p w14:paraId="19E895BE" w14:textId="77777777" w:rsidR="00F032DC" w:rsidRDefault="001E5435">
      <w:pPr>
        <w:pStyle w:val="Body"/>
        <w:widowControl w:val="0"/>
        <w:rPr>
          <w:rFonts w:ascii="Garamond" w:eastAsia="Garamond" w:hAnsi="Garamond" w:cs="Garamond"/>
        </w:rPr>
      </w:pPr>
      <w:r>
        <w:rPr>
          <w:rFonts w:ascii="Garamond" w:hAnsi="Garamond"/>
        </w:rPr>
        <w:t>The following must be included in the proposal:</w:t>
      </w:r>
    </w:p>
    <w:p w14:paraId="0AC546E9" w14:textId="758C7D54" w:rsidR="00F032DC" w:rsidRDefault="001E5435">
      <w:pPr>
        <w:pStyle w:val="Body"/>
        <w:widowControl w:val="0"/>
        <w:numPr>
          <w:ilvl w:val="0"/>
          <w:numId w:val="5"/>
        </w:numPr>
        <w:rPr>
          <w:rFonts w:ascii="Garamond" w:hAnsi="Garamond"/>
        </w:rPr>
      </w:pPr>
      <w:r>
        <w:rPr>
          <w:rFonts w:ascii="Garamond" w:hAnsi="Garamond"/>
        </w:rPr>
        <w:t>Name of presenter with highest academic degree &amp; institutional affiliation listed.</w:t>
      </w:r>
    </w:p>
    <w:p w14:paraId="4D3E048D" w14:textId="4487BAE1" w:rsidR="00F032DC" w:rsidRDefault="001E5435">
      <w:pPr>
        <w:pStyle w:val="Body"/>
        <w:widowControl w:val="0"/>
        <w:numPr>
          <w:ilvl w:val="0"/>
          <w:numId w:val="5"/>
        </w:numPr>
        <w:rPr>
          <w:rFonts w:ascii="Garamond" w:hAnsi="Garamond"/>
        </w:rPr>
      </w:pPr>
      <w:r>
        <w:rPr>
          <w:rFonts w:ascii="Garamond" w:hAnsi="Garamond"/>
        </w:rPr>
        <w:t xml:space="preserve">Full contact information for </w:t>
      </w:r>
      <w:r w:rsidR="005C7D37">
        <w:rPr>
          <w:rFonts w:ascii="Garamond" w:hAnsi="Garamond"/>
        </w:rPr>
        <w:t>each</w:t>
      </w:r>
      <w:r>
        <w:rPr>
          <w:rFonts w:ascii="Garamond" w:hAnsi="Garamond"/>
        </w:rPr>
        <w:t xml:space="preserve"> </w:t>
      </w:r>
      <w:r w:rsidR="005C7D37">
        <w:rPr>
          <w:rFonts w:ascii="Garamond" w:hAnsi="Garamond"/>
        </w:rPr>
        <w:t>author</w:t>
      </w:r>
      <w:r>
        <w:rPr>
          <w:rFonts w:ascii="Garamond" w:hAnsi="Garamond"/>
        </w:rPr>
        <w:t xml:space="preserve"> (address, </w:t>
      </w:r>
      <w:r w:rsidRPr="00972219">
        <w:rPr>
          <w:rFonts w:ascii="Garamond" w:hAnsi="Garamond"/>
          <w:color w:val="000000" w:themeColor="text1"/>
        </w:rPr>
        <w:t>phone, affiliation</w:t>
      </w:r>
      <w:r w:rsidR="00D62AF1" w:rsidRPr="00972219">
        <w:rPr>
          <w:rFonts w:ascii="Garamond" w:hAnsi="Garamond"/>
          <w:color w:val="000000" w:themeColor="text1"/>
        </w:rPr>
        <w:t>,</w:t>
      </w:r>
      <w:r w:rsidRPr="00972219">
        <w:rPr>
          <w:rFonts w:ascii="Garamond" w:hAnsi="Garamond"/>
          <w:color w:val="000000" w:themeColor="text1"/>
        </w:rPr>
        <w:t xml:space="preserve"> and</w:t>
      </w:r>
      <w:r w:rsidR="00C83F83">
        <w:rPr>
          <w:rFonts w:ascii="Garamond" w:hAnsi="Garamond"/>
          <w:color w:val="000000" w:themeColor="text1"/>
        </w:rPr>
        <w:t xml:space="preserve"> </w:t>
      </w:r>
      <w:r>
        <w:rPr>
          <w:rFonts w:ascii="Garamond" w:hAnsi="Garamond"/>
        </w:rPr>
        <w:t>email).</w:t>
      </w:r>
    </w:p>
    <w:p w14:paraId="5F417FFE" w14:textId="77777777" w:rsidR="00F032DC" w:rsidRDefault="001E5435">
      <w:pPr>
        <w:pStyle w:val="Body"/>
        <w:widowControl w:val="0"/>
        <w:numPr>
          <w:ilvl w:val="0"/>
          <w:numId w:val="5"/>
        </w:numPr>
        <w:rPr>
          <w:rFonts w:ascii="Garamond" w:hAnsi="Garamond"/>
        </w:rPr>
      </w:pPr>
      <w:r>
        <w:rPr>
          <w:rFonts w:ascii="Garamond" w:hAnsi="Garamond"/>
        </w:rPr>
        <w:t>Presentation title (short, descriptive).</w:t>
      </w:r>
    </w:p>
    <w:p w14:paraId="6ED82D41" w14:textId="77777777" w:rsidR="00F032DC" w:rsidRDefault="001E5435">
      <w:pPr>
        <w:pStyle w:val="Body"/>
        <w:widowControl w:val="0"/>
        <w:numPr>
          <w:ilvl w:val="0"/>
          <w:numId w:val="5"/>
        </w:numPr>
        <w:rPr>
          <w:rFonts w:ascii="Garamond" w:hAnsi="Garamond"/>
        </w:rPr>
      </w:pPr>
      <w:r>
        <w:rPr>
          <w:rFonts w:ascii="Garamond" w:hAnsi="Garamond"/>
        </w:rPr>
        <w:t xml:space="preserve">Presentation description (no more than 350 words; be detailed so the review committee has </w:t>
      </w:r>
      <w:r>
        <w:rPr>
          <w:rFonts w:ascii="Garamond" w:hAnsi="Garamond"/>
        </w:rPr>
        <w:lastRenderedPageBreak/>
        <w:t>as much information as possible to best evaluate your program; address evidence-based methods and how the program promotes attendance).</w:t>
      </w:r>
    </w:p>
    <w:p w14:paraId="764D0BB9" w14:textId="77777777" w:rsidR="00F032DC" w:rsidRDefault="001E5435">
      <w:pPr>
        <w:pStyle w:val="Body"/>
        <w:widowControl w:val="0"/>
        <w:numPr>
          <w:ilvl w:val="0"/>
          <w:numId w:val="5"/>
        </w:numPr>
        <w:rPr>
          <w:rFonts w:ascii="Garamond" w:hAnsi="Garamond"/>
        </w:rPr>
      </w:pPr>
      <w:r>
        <w:rPr>
          <w:rFonts w:ascii="Garamond" w:hAnsi="Garamond"/>
        </w:rPr>
        <w:t>Abstract/Program Book Listing (100-125 words; concise and accurate; describe and “sell” the program to conference attendees).</w:t>
      </w:r>
    </w:p>
    <w:p w14:paraId="04C7B4D1" w14:textId="77777777" w:rsidR="00F032DC" w:rsidRDefault="001E5435">
      <w:pPr>
        <w:pStyle w:val="Body"/>
        <w:widowControl w:val="0"/>
        <w:numPr>
          <w:ilvl w:val="0"/>
          <w:numId w:val="5"/>
        </w:numPr>
        <w:rPr>
          <w:rFonts w:ascii="Garamond" w:hAnsi="Garamond"/>
        </w:rPr>
      </w:pPr>
      <w:r>
        <w:rPr>
          <w:rFonts w:ascii="Garamond" w:hAnsi="Garamond"/>
        </w:rPr>
        <w:t>Three learning objectives written in measurable terms.</w:t>
      </w:r>
    </w:p>
    <w:p w14:paraId="1B3CCFDD" w14:textId="1E38EF51" w:rsidR="0075186B" w:rsidRDefault="0075186B" w:rsidP="00D245E1">
      <w:pPr>
        <w:pStyle w:val="Body"/>
        <w:widowControl w:val="0"/>
        <w:rPr>
          <w:rFonts w:ascii="Garamond" w:hAnsi="Garamond"/>
        </w:rPr>
      </w:pPr>
    </w:p>
    <w:p w14:paraId="7C706C18" w14:textId="77777777" w:rsidR="00F032DC" w:rsidRDefault="00F032DC">
      <w:pPr>
        <w:pStyle w:val="Body"/>
        <w:widowControl w:val="0"/>
        <w:rPr>
          <w:rFonts w:ascii="Garamond" w:eastAsia="Garamond" w:hAnsi="Garamond" w:cs="Garamond"/>
        </w:rPr>
      </w:pPr>
    </w:p>
    <w:p w14:paraId="7FEFE16E" w14:textId="77777777" w:rsidR="00F032DC" w:rsidRDefault="00F032DC">
      <w:pPr>
        <w:pStyle w:val="Body"/>
        <w:widowControl w:val="0"/>
        <w:ind w:left="960"/>
        <w:rPr>
          <w:rFonts w:ascii="Garamond" w:eastAsia="Garamond" w:hAnsi="Garamond" w:cs="Garamond"/>
          <w:b/>
          <w:bCs/>
        </w:rPr>
      </w:pPr>
    </w:p>
    <w:p w14:paraId="30A83DF6" w14:textId="77777777" w:rsidR="00F032DC" w:rsidRDefault="001E5435">
      <w:pPr>
        <w:pStyle w:val="Body"/>
        <w:widowControl w:val="0"/>
        <w:rPr>
          <w:rFonts w:ascii="Garamond" w:eastAsia="Garamond" w:hAnsi="Garamond" w:cs="Garamond"/>
        </w:rPr>
      </w:pPr>
      <w:r>
        <w:rPr>
          <w:rFonts w:ascii="Garamond" w:hAnsi="Garamond"/>
          <w:b/>
          <w:bCs/>
        </w:rPr>
        <w:t>Please indicate your preferred presentation format(s). You may select more than one option:</w:t>
      </w:r>
    </w:p>
    <w:p w14:paraId="415DC9BA" w14:textId="672EB271" w:rsidR="00F032DC" w:rsidRDefault="009D5AAB">
      <w:pPr>
        <w:pStyle w:val="Body"/>
        <w:widowControl w:val="0"/>
        <w:numPr>
          <w:ilvl w:val="0"/>
          <w:numId w:val="7"/>
        </w:numPr>
        <w:rPr>
          <w:rFonts w:ascii="Garamond" w:hAnsi="Garamond"/>
          <w:lang w:val="fr-FR"/>
        </w:rPr>
      </w:pPr>
      <w:r>
        <w:rPr>
          <w:rFonts w:ascii="Garamond" w:hAnsi="Garamond"/>
          <w:lang w:val="fr-FR"/>
        </w:rPr>
        <w:t>Break out</w:t>
      </w:r>
      <w:r w:rsidR="001E5435">
        <w:rPr>
          <w:rFonts w:ascii="Garamond" w:hAnsi="Garamond"/>
          <w:lang w:val="fr-FR"/>
        </w:rPr>
        <w:t xml:space="preserve"> Session </w:t>
      </w:r>
      <w:proofErr w:type="spellStart"/>
      <w:r w:rsidR="0075186B">
        <w:rPr>
          <w:rFonts w:ascii="Garamond" w:hAnsi="Garamond"/>
          <w:lang w:val="fr-FR"/>
        </w:rPr>
        <w:t>Pre</w:t>
      </w:r>
      <w:r w:rsidR="00F02760">
        <w:rPr>
          <w:rFonts w:ascii="Garamond" w:hAnsi="Garamond"/>
          <w:lang w:val="fr-FR"/>
        </w:rPr>
        <w:t>sentation</w:t>
      </w:r>
      <w:proofErr w:type="spellEnd"/>
    </w:p>
    <w:p w14:paraId="0D17A04B" w14:textId="2F54A8B3" w:rsidR="00F032DC" w:rsidRPr="00F02760" w:rsidRDefault="001E5435" w:rsidP="00F02760">
      <w:pPr>
        <w:pStyle w:val="Body"/>
        <w:widowControl w:val="0"/>
        <w:numPr>
          <w:ilvl w:val="0"/>
          <w:numId w:val="7"/>
        </w:numPr>
        <w:rPr>
          <w:rFonts w:ascii="Garamond" w:hAnsi="Garamond"/>
          <w:i/>
          <w:iCs/>
        </w:rPr>
      </w:pPr>
      <w:r>
        <w:rPr>
          <w:rFonts w:ascii="Garamond" w:hAnsi="Garamond"/>
        </w:rPr>
        <w:t xml:space="preserve">Poster format- displayed/presented </w:t>
      </w:r>
      <w:proofErr w:type="gramStart"/>
      <w:r w:rsidRPr="00DE4B50">
        <w:rPr>
          <w:rFonts w:ascii="Garamond" w:hAnsi="Garamond"/>
          <w:color w:val="000000" w:themeColor="text1"/>
        </w:rPr>
        <w:t>during</w:t>
      </w:r>
      <w:proofErr w:type="gramEnd"/>
      <w:r w:rsidRPr="00DE4B50">
        <w:rPr>
          <w:rFonts w:ascii="Garamond" w:hAnsi="Garamond"/>
          <w:color w:val="000000" w:themeColor="text1"/>
        </w:rPr>
        <w:t xml:space="preserve"> one </w:t>
      </w:r>
      <w:r w:rsidR="004C7A25" w:rsidRPr="00DE4B50">
        <w:rPr>
          <w:rFonts w:ascii="Garamond" w:hAnsi="Garamond"/>
          <w:color w:val="000000" w:themeColor="text1"/>
        </w:rPr>
        <w:t>60-minute</w:t>
      </w:r>
      <w:r w:rsidRPr="00DE4B50">
        <w:rPr>
          <w:rFonts w:ascii="Garamond" w:hAnsi="Garamond"/>
          <w:color w:val="000000" w:themeColor="text1"/>
        </w:rPr>
        <w:t xml:space="preserve"> session (</w:t>
      </w:r>
      <w:r w:rsidRPr="00DE4B50">
        <w:rPr>
          <w:rFonts w:ascii="Garamond" w:hAnsi="Garamond"/>
          <w:i/>
          <w:iCs/>
          <w:color w:val="000000" w:themeColor="text1"/>
        </w:rPr>
        <w:t xml:space="preserve">Note: This is a separate call from the student poster session. There will be </w:t>
      </w:r>
      <w:r>
        <w:rPr>
          <w:rFonts w:ascii="Garamond" w:hAnsi="Garamond"/>
          <w:i/>
          <w:iCs/>
        </w:rPr>
        <w:t xml:space="preserve">another call for student only posters </w:t>
      </w:r>
      <w:r w:rsidRPr="00FB19AE">
        <w:rPr>
          <w:rFonts w:ascii="Garamond" w:hAnsi="Garamond"/>
          <w:i/>
          <w:iCs/>
        </w:rPr>
        <w:t xml:space="preserve">in </w:t>
      </w:r>
      <w:r w:rsidR="00FB19AE" w:rsidRPr="00FB19AE">
        <w:rPr>
          <w:rFonts w:ascii="Garamond" w:hAnsi="Garamond"/>
          <w:i/>
          <w:iCs/>
        </w:rPr>
        <w:t>March</w:t>
      </w:r>
      <w:r w:rsidRPr="00FB19AE">
        <w:rPr>
          <w:rFonts w:ascii="Garamond" w:hAnsi="Garamond"/>
          <w:i/>
          <w:iCs/>
        </w:rPr>
        <w:t xml:space="preserve"> 202</w:t>
      </w:r>
      <w:r w:rsidR="009D5AAB">
        <w:rPr>
          <w:rFonts w:ascii="Garamond" w:hAnsi="Garamond"/>
          <w:i/>
          <w:iCs/>
        </w:rPr>
        <w:t>4</w:t>
      </w:r>
      <w:r w:rsidRPr="00FB19AE">
        <w:rPr>
          <w:rFonts w:ascii="Garamond" w:hAnsi="Garamond"/>
          <w:i/>
          <w:iCs/>
        </w:rPr>
        <w:t>).</w:t>
      </w:r>
    </w:p>
    <w:p w14:paraId="023DEF73" w14:textId="77777777" w:rsidR="00DB6CDB" w:rsidRDefault="00DB6CDB">
      <w:pPr>
        <w:pStyle w:val="Body"/>
        <w:widowControl w:val="0"/>
        <w:rPr>
          <w:rFonts w:ascii="Garamond" w:eastAsia="Garamond" w:hAnsi="Garamond" w:cs="Garamond"/>
          <w:b/>
          <w:bCs/>
          <w:color w:val="76923C"/>
          <w:sz w:val="28"/>
          <w:szCs w:val="28"/>
          <w:u w:val="single" w:color="76923C"/>
        </w:rPr>
      </w:pPr>
    </w:p>
    <w:p w14:paraId="5E6D07CE" w14:textId="48FAD132" w:rsidR="00F032DC" w:rsidRPr="00DE4B50" w:rsidRDefault="001E5435">
      <w:pPr>
        <w:pStyle w:val="Body"/>
        <w:widowControl w:val="0"/>
        <w:rPr>
          <w:rFonts w:ascii="Garamond" w:hAnsi="Garamond"/>
          <w:b/>
          <w:bCs/>
          <w:color w:val="009193"/>
          <w:sz w:val="28"/>
          <w:szCs w:val="28"/>
          <w:u w:val="single" w:color="76923C"/>
        </w:rPr>
      </w:pPr>
      <w:r w:rsidRPr="00DE4B50">
        <w:rPr>
          <w:rFonts w:ascii="Garamond" w:hAnsi="Garamond"/>
          <w:b/>
          <w:bCs/>
          <w:color w:val="009193"/>
          <w:sz w:val="28"/>
          <w:szCs w:val="28"/>
          <w:u w:val="single" w:color="76923C"/>
        </w:rPr>
        <w:t>How to Submit</w:t>
      </w:r>
    </w:p>
    <w:p w14:paraId="59383D36" w14:textId="77777777" w:rsidR="00DB6CDB" w:rsidRDefault="00DB6CDB">
      <w:pPr>
        <w:pStyle w:val="Body"/>
        <w:widowControl w:val="0"/>
        <w:rPr>
          <w:rFonts w:ascii="Garamond" w:eastAsia="Garamond" w:hAnsi="Garamond" w:cs="Garamond"/>
          <w:b/>
          <w:bCs/>
          <w:color w:val="76923C"/>
          <w:sz w:val="28"/>
          <w:szCs w:val="28"/>
          <w:u w:val="single" w:color="76923C"/>
        </w:rPr>
      </w:pPr>
    </w:p>
    <w:p w14:paraId="0E3CCAF0" w14:textId="0FF0A9E6" w:rsidR="005C7D37" w:rsidRDefault="001E5435">
      <w:pPr>
        <w:pStyle w:val="Body"/>
        <w:widowControl w:val="0"/>
        <w:rPr>
          <w:rFonts w:ascii="Garamond" w:hAnsi="Garamond"/>
          <w:b/>
          <w:bCs/>
        </w:rPr>
      </w:pPr>
      <w:r>
        <w:rPr>
          <w:rFonts w:ascii="Garamond" w:hAnsi="Garamond"/>
        </w:rPr>
        <w:t xml:space="preserve">All concurrent session </w:t>
      </w:r>
      <w:r>
        <w:rPr>
          <w:rFonts w:ascii="Garamond" w:hAnsi="Garamond"/>
          <w:b/>
          <w:bCs/>
        </w:rPr>
        <w:t xml:space="preserve">proposals must be submitted online via our abstract submission website </w:t>
      </w:r>
      <w:hyperlink r:id="rId8" w:history="1">
        <w:r w:rsidR="00DB6CDB" w:rsidRPr="00472CA4">
          <w:rPr>
            <w:rStyle w:val="Hyperlink"/>
            <w:rFonts w:ascii="Garamond" w:hAnsi="Garamond"/>
            <w:b/>
            <w:bCs/>
            <w:color w:val="009999"/>
          </w:rPr>
          <w:t>HE</w:t>
        </w:r>
        <w:r w:rsidR="00DB6CDB" w:rsidRPr="00472CA4">
          <w:rPr>
            <w:rStyle w:val="Hyperlink"/>
            <w:rFonts w:ascii="Garamond" w:hAnsi="Garamond"/>
            <w:b/>
            <w:bCs/>
            <w:color w:val="009999"/>
          </w:rPr>
          <w:t>R</w:t>
        </w:r>
        <w:r w:rsidR="00DB6CDB" w:rsidRPr="00472CA4">
          <w:rPr>
            <w:rStyle w:val="Hyperlink"/>
            <w:rFonts w:ascii="Garamond" w:hAnsi="Garamond"/>
            <w:b/>
            <w:bCs/>
            <w:color w:val="009999"/>
          </w:rPr>
          <w:t>E</w:t>
        </w:r>
      </w:hyperlink>
      <w:r w:rsidR="00DB6CDB" w:rsidRPr="00DB6CDB">
        <w:rPr>
          <w:rFonts w:ascii="Garamond" w:hAnsi="Garamond"/>
          <w:b/>
          <w:bCs/>
          <w:color w:val="92D050"/>
        </w:rPr>
        <w:t xml:space="preserve"> </w:t>
      </w:r>
      <w:r w:rsidR="00DB6CDB">
        <w:rPr>
          <w:rFonts w:ascii="Garamond" w:hAnsi="Garamond"/>
          <w:b/>
          <w:bCs/>
        </w:rPr>
        <w:t>(</w:t>
      </w:r>
      <w:r w:rsidR="00C262E1" w:rsidRPr="00C262E1">
        <w:t>https://app.oxfordabstracts.com/stages/6731/submitter</w:t>
      </w:r>
      <w:r w:rsidR="005C7D37">
        <w:t>)</w:t>
      </w:r>
      <w:r w:rsidR="00DB6CDB">
        <w:rPr>
          <w:rFonts w:ascii="Garamond" w:hAnsi="Garamond"/>
          <w:b/>
          <w:bCs/>
        </w:rPr>
        <w:t>.</w:t>
      </w:r>
      <w:r>
        <w:rPr>
          <w:rFonts w:ascii="Garamond" w:hAnsi="Garamond"/>
          <w:b/>
          <w:bCs/>
        </w:rPr>
        <w:t xml:space="preserve">   </w:t>
      </w:r>
    </w:p>
    <w:p w14:paraId="7A42E38C" w14:textId="77777777" w:rsidR="005C7D37" w:rsidRDefault="005C7D37">
      <w:pPr>
        <w:pStyle w:val="Body"/>
        <w:widowControl w:val="0"/>
        <w:rPr>
          <w:rFonts w:ascii="Garamond" w:hAnsi="Garamond"/>
          <w:b/>
          <w:bCs/>
        </w:rPr>
      </w:pPr>
    </w:p>
    <w:p w14:paraId="17D14A45" w14:textId="7FDE2265" w:rsidR="00F032DC" w:rsidRDefault="001E5435">
      <w:pPr>
        <w:pStyle w:val="Body"/>
        <w:widowControl w:val="0"/>
        <w:rPr>
          <w:rFonts w:ascii="Garamond" w:eastAsia="Garamond" w:hAnsi="Garamond" w:cs="Garamond"/>
        </w:rPr>
      </w:pPr>
      <w:r>
        <w:rPr>
          <w:rFonts w:ascii="Garamond" w:hAnsi="Garamond"/>
          <w:b/>
          <w:bCs/>
        </w:rPr>
        <w:t xml:space="preserve">Submissions must </w:t>
      </w:r>
      <w:r w:rsidRPr="00325D3A">
        <w:rPr>
          <w:rFonts w:ascii="Garamond" w:hAnsi="Garamond"/>
          <w:b/>
          <w:bCs/>
        </w:rPr>
        <w:t>be made by 11:59 PM o</w:t>
      </w:r>
      <w:r w:rsidR="006606C8">
        <w:rPr>
          <w:rFonts w:ascii="Garamond" w:hAnsi="Garamond"/>
          <w:b/>
          <w:bCs/>
        </w:rPr>
        <w:t>n October</w:t>
      </w:r>
      <w:r w:rsidR="00002F4C" w:rsidRPr="00325D3A">
        <w:rPr>
          <w:rFonts w:ascii="Garamond" w:hAnsi="Garamond"/>
          <w:b/>
          <w:bCs/>
        </w:rPr>
        <w:t xml:space="preserve"> </w:t>
      </w:r>
      <w:r w:rsidR="006606C8">
        <w:rPr>
          <w:rFonts w:ascii="Garamond" w:hAnsi="Garamond"/>
          <w:b/>
          <w:bCs/>
        </w:rPr>
        <w:t>20</w:t>
      </w:r>
      <w:r w:rsidRPr="00325D3A">
        <w:rPr>
          <w:rFonts w:ascii="Garamond" w:hAnsi="Garamond"/>
          <w:b/>
          <w:bCs/>
        </w:rPr>
        <w:t>, 20</w:t>
      </w:r>
      <w:r w:rsidR="00002F4C" w:rsidRPr="00325D3A">
        <w:rPr>
          <w:rFonts w:ascii="Garamond" w:hAnsi="Garamond"/>
          <w:b/>
          <w:bCs/>
        </w:rPr>
        <w:t>2</w:t>
      </w:r>
      <w:r w:rsidR="006606C8">
        <w:rPr>
          <w:rFonts w:ascii="Garamond" w:hAnsi="Garamond"/>
          <w:b/>
          <w:bCs/>
        </w:rPr>
        <w:t>3</w:t>
      </w:r>
      <w:r w:rsidRPr="00325D3A">
        <w:rPr>
          <w:rFonts w:ascii="Garamond" w:hAnsi="Garamond"/>
        </w:rPr>
        <w:t>.</w:t>
      </w:r>
      <w:r>
        <w:rPr>
          <w:rFonts w:ascii="Garamond" w:hAnsi="Garamond"/>
        </w:rPr>
        <w:t xml:space="preserve"> Submissions sent via email </w:t>
      </w:r>
      <w:r w:rsidR="00325D3A">
        <w:rPr>
          <w:rFonts w:ascii="Garamond" w:hAnsi="Garamond"/>
        </w:rPr>
        <w:t>will</w:t>
      </w:r>
      <w:r>
        <w:rPr>
          <w:rFonts w:ascii="Garamond" w:hAnsi="Garamond"/>
        </w:rPr>
        <w:t xml:space="preserve"> not be considered. </w:t>
      </w:r>
    </w:p>
    <w:p w14:paraId="531B0A23" w14:textId="1D17C52E" w:rsidR="00F032DC" w:rsidRDefault="001E5435">
      <w:pPr>
        <w:pStyle w:val="Body"/>
        <w:widowControl w:val="0"/>
        <w:rPr>
          <w:rFonts w:ascii="Garamond" w:hAnsi="Garamond"/>
        </w:rPr>
      </w:pPr>
      <w:r>
        <w:rPr>
          <w:rFonts w:ascii="Garamond" w:hAnsi="Garamond"/>
        </w:rPr>
        <w:t> </w:t>
      </w:r>
    </w:p>
    <w:p w14:paraId="33F4243F" w14:textId="77777777" w:rsidR="00DB6CDB" w:rsidRDefault="00DB6CDB">
      <w:pPr>
        <w:pStyle w:val="Body"/>
        <w:widowControl w:val="0"/>
        <w:rPr>
          <w:rFonts w:ascii="Garamond" w:eastAsia="Garamond" w:hAnsi="Garamond" w:cs="Garamond"/>
        </w:rPr>
      </w:pPr>
    </w:p>
    <w:p w14:paraId="4F60CF15" w14:textId="5D91167C" w:rsidR="00F032DC" w:rsidRPr="00472CA4" w:rsidRDefault="001E5435">
      <w:pPr>
        <w:pStyle w:val="Body"/>
        <w:widowControl w:val="0"/>
        <w:rPr>
          <w:rFonts w:ascii="Garamond" w:hAnsi="Garamond"/>
          <w:b/>
          <w:bCs/>
          <w:color w:val="009999"/>
          <w:sz w:val="28"/>
          <w:szCs w:val="28"/>
          <w:u w:val="single" w:color="76923C"/>
          <w:lang w:val="da-DK"/>
        </w:rPr>
      </w:pPr>
      <w:r w:rsidRPr="00472CA4">
        <w:rPr>
          <w:rFonts w:ascii="Garamond" w:hAnsi="Garamond"/>
          <w:b/>
          <w:bCs/>
          <w:color w:val="009999"/>
          <w:sz w:val="28"/>
          <w:szCs w:val="28"/>
          <w:u w:val="single" w:color="76923C"/>
          <w:lang w:val="da-DK"/>
        </w:rPr>
        <w:t>Timeline</w:t>
      </w:r>
    </w:p>
    <w:p w14:paraId="22187308" w14:textId="77777777" w:rsidR="00DB6CDB" w:rsidRDefault="00DB6CDB">
      <w:pPr>
        <w:pStyle w:val="Body"/>
        <w:widowControl w:val="0"/>
        <w:rPr>
          <w:rFonts w:ascii="Garamond" w:eastAsia="Garamond" w:hAnsi="Garamond" w:cs="Garamond"/>
          <w:b/>
          <w:bCs/>
          <w:color w:val="76923C"/>
          <w:sz w:val="28"/>
          <w:szCs w:val="28"/>
          <w:u w:val="single" w:color="76923C"/>
        </w:rPr>
      </w:pPr>
    </w:p>
    <w:p w14:paraId="4FF547D2" w14:textId="0654DAB5" w:rsidR="00F032DC" w:rsidRDefault="001E5435">
      <w:pPr>
        <w:pStyle w:val="Body"/>
        <w:widowControl w:val="0"/>
        <w:rPr>
          <w:rFonts w:ascii="Garamond" w:eastAsia="Garamond" w:hAnsi="Garamond" w:cs="Garamond"/>
        </w:rPr>
      </w:pPr>
      <w:r w:rsidRPr="00325D3A">
        <w:rPr>
          <w:rFonts w:ascii="Garamond" w:hAnsi="Garamond"/>
          <w:b/>
          <w:bCs/>
        </w:rPr>
        <w:t>Proposals must be received by 11:59 PM on</w:t>
      </w:r>
      <w:r w:rsidR="00002F4C" w:rsidRPr="00325D3A">
        <w:rPr>
          <w:rFonts w:ascii="Garamond" w:hAnsi="Garamond"/>
          <w:b/>
          <w:bCs/>
        </w:rPr>
        <w:t xml:space="preserve"> </w:t>
      </w:r>
      <w:r w:rsidR="006606C8">
        <w:rPr>
          <w:rFonts w:ascii="Garamond" w:hAnsi="Garamond"/>
          <w:b/>
          <w:bCs/>
        </w:rPr>
        <w:t>October</w:t>
      </w:r>
      <w:r w:rsidR="00002F4C" w:rsidRPr="00325D3A">
        <w:rPr>
          <w:rFonts w:ascii="Garamond" w:hAnsi="Garamond"/>
          <w:b/>
          <w:bCs/>
        </w:rPr>
        <w:t xml:space="preserve"> </w:t>
      </w:r>
      <w:r w:rsidR="006606C8">
        <w:rPr>
          <w:rFonts w:ascii="Garamond" w:hAnsi="Garamond"/>
          <w:b/>
          <w:bCs/>
        </w:rPr>
        <w:t>20</w:t>
      </w:r>
      <w:r w:rsidR="00002F4C" w:rsidRPr="00325D3A">
        <w:rPr>
          <w:rFonts w:ascii="Garamond" w:hAnsi="Garamond"/>
          <w:b/>
          <w:bCs/>
        </w:rPr>
        <w:t>, 202</w:t>
      </w:r>
      <w:r w:rsidR="006606C8">
        <w:rPr>
          <w:rFonts w:ascii="Garamond" w:hAnsi="Garamond"/>
          <w:b/>
          <w:bCs/>
        </w:rPr>
        <w:t>3</w:t>
      </w:r>
      <w:r w:rsidRPr="00325D3A">
        <w:rPr>
          <w:rFonts w:ascii="Garamond" w:hAnsi="Garamond"/>
          <w:b/>
          <w:bCs/>
        </w:rPr>
        <w:t>.</w:t>
      </w:r>
      <w:r w:rsidRPr="00325D3A">
        <w:rPr>
          <w:rFonts w:ascii="Garamond" w:hAnsi="Garamond"/>
        </w:rPr>
        <w:t xml:space="preserve"> Notification of acceptance or rejection of proposal will be sent to the corresponding author on or by </w:t>
      </w:r>
      <w:r w:rsidR="005C7D37">
        <w:rPr>
          <w:rFonts w:ascii="Garamond" w:hAnsi="Garamond"/>
          <w:b/>
          <w:bCs/>
        </w:rPr>
        <w:t>January</w:t>
      </w:r>
      <w:r w:rsidRPr="00325D3A">
        <w:rPr>
          <w:rFonts w:ascii="Garamond" w:hAnsi="Garamond"/>
          <w:b/>
          <w:bCs/>
        </w:rPr>
        <w:t xml:space="preserve"> </w:t>
      </w:r>
      <w:r w:rsidR="005C7D37">
        <w:rPr>
          <w:rFonts w:ascii="Garamond" w:hAnsi="Garamond"/>
          <w:b/>
          <w:bCs/>
        </w:rPr>
        <w:t>2</w:t>
      </w:r>
      <w:r w:rsidR="00325D3A" w:rsidRPr="00325D3A">
        <w:rPr>
          <w:rFonts w:ascii="Garamond" w:hAnsi="Garamond"/>
          <w:b/>
          <w:bCs/>
        </w:rPr>
        <w:t>0</w:t>
      </w:r>
      <w:r w:rsidRPr="00325D3A">
        <w:rPr>
          <w:rFonts w:ascii="Garamond" w:hAnsi="Garamond"/>
          <w:b/>
          <w:bCs/>
        </w:rPr>
        <w:t>, 20</w:t>
      </w:r>
      <w:r w:rsidR="00002F4C" w:rsidRPr="00325D3A">
        <w:rPr>
          <w:rFonts w:ascii="Garamond" w:hAnsi="Garamond"/>
          <w:b/>
          <w:bCs/>
        </w:rPr>
        <w:t>2</w:t>
      </w:r>
      <w:r w:rsidR="009D5AAB">
        <w:rPr>
          <w:rFonts w:ascii="Garamond" w:hAnsi="Garamond"/>
          <w:b/>
          <w:bCs/>
        </w:rPr>
        <w:t>4</w:t>
      </w:r>
      <w:r w:rsidRPr="00325D3A">
        <w:rPr>
          <w:rFonts w:ascii="Garamond" w:hAnsi="Garamond"/>
          <w:b/>
          <w:bCs/>
        </w:rPr>
        <w:t xml:space="preserve">. </w:t>
      </w:r>
      <w:r w:rsidRPr="00DB6CDB">
        <w:rPr>
          <w:rFonts w:ascii="Garamond" w:hAnsi="Garamond"/>
        </w:rPr>
        <w:t xml:space="preserve">Authors may also </w:t>
      </w:r>
      <w:hyperlink r:id="rId9" w:history="1">
        <w:r w:rsidRPr="00472CA4">
          <w:rPr>
            <w:rStyle w:val="Hyperlink"/>
            <w:rFonts w:ascii="Garamond" w:hAnsi="Garamond"/>
            <w:b/>
            <w:bCs/>
            <w:color w:val="009999"/>
          </w:rPr>
          <w:t>login</w:t>
        </w:r>
      </w:hyperlink>
      <w:r w:rsidR="00DB6CDB" w:rsidRPr="00DB6CDB">
        <w:rPr>
          <w:rFonts w:ascii="Garamond" w:hAnsi="Garamond"/>
          <w:b/>
          <w:bCs/>
          <w:color w:val="92D050"/>
        </w:rPr>
        <w:t xml:space="preserve"> </w:t>
      </w:r>
      <w:r w:rsidR="005C7D37">
        <w:rPr>
          <w:rFonts w:ascii="Garamond" w:hAnsi="Garamond"/>
          <w:b/>
          <w:bCs/>
          <w:color w:val="92D050"/>
        </w:rPr>
        <w:t>(</w:t>
      </w:r>
      <w:hyperlink r:id="rId10" w:history="1">
        <w:r w:rsidR="005C7D37" w:rsidRPr="00F24E4C">
          <w:rPr>
            <w:rStyle w:val="Hyperlink"/>
            <w:rFonts w:ascii="Garamond" w:hAnsi="Garamond"/>
          </w:rPr>
          <w:t>https://app.oxfordabstracts.com/stages/4594/submitter</w:t>
        </w:r>
      </w:hyperlink>
      <w:r w:rsidR="005C7D37">
        <w:rPr>
          <w:rFonts w:ascii="Garamond" w:hAnsi="Garamond"/>
        </w:rPr>
        <w:t xml:space="preserve">) </w:t>
      </w:r>
      <w:r>
        <w:rPr>
          <w:rFonts w:ascii="Garamond" w:hAnsi="Garamond"/>
        </w:rPr>
        <w:t>to view proposal status and reviewer comments.</w:t>
      </w:r>
    </w:p>
    <w:p w14:paraId="0FD13269" w14:textId="41DE6D8E" w:rsidR="00F032DC" w:rsidRDefault="001E5435">
      <w:pPr>
        <w:pStyle w:val="Body"/>
        <w:widowControl w:val="0"/>
        <w:rPr>
          <w:rFonts w:ascii="Garamond" w:eastAsia="Garamond" w:hAnsi="Garamond" w:cs="Garamond"/>
        </w:rPr>
      </w:pPr>
      <w:r>
        <w:rPr>
          <w:rFonts w:ascii="Garamond" w:hAnsi="Garamond"/>
        </w:rPr>
        <w:t> </w:t>
      </w:r>
    </w:p>
    <w:p w14:paraId="20F3629C" w14:textId="3FFEE40A" w:rsidR="00DB6CDB" w:rsidRDefault="00DB6CDB">
      <w:pPr>
        <w:pStyle w:val="Body"/>
        <w:widowControl w:val="0"/>
        <w:rPr>
          <w:rFonts w:ascii="Garamond" w:hAnsi="Garamond"/>
          <w:b/>
          <w:bCs/>
          <w:color w:val="76923C"/>
          <w:sz w:val="28"/>
          <w:szCs w:val="28"/>
          <w:u w:val="single" w:color="76923C"/>
        </w:rPr>
      </w:pPr>
    </w:p>
    <w:p w14:paraId="6787A7EE" w14:textId="71DACAE9" w:rsidR="00F032DC" w:rsidRPr="00472CA4" w:rsidRDefault="001E5435">
      <w:pPr>
        <w:pStyle w:val="Body"/>
        <w:widowControl w:val="0"/>
        <w:rPr>
          <w:rFonts w:ascii="Garamond" w:hAnsi="Garamond"/>
          <w:b/>
          <w:bCs/>
          <w:color w:val="009999"/>
          <w:sz w:val="28"/>
          <w:szCs w:val="28"/>
          <w:u w:val="single" w:color="76923C"/>
        </w:rPr>
      </w:pPr>
      <w:r w:rsidRPr="00472CA4">
        <w:rPr>
          <w:rFonts w:ascii="Garamond" w:hAnsi="Garamond"/>
          <w:b/>
          <w:bCs/>
          <w:color w:val="009999"/>
          <w:sz w:val="28"/>
          <w:szCs w:val="28"/>
          <w:u w:val="single" w:color="76923C"/>
        </w:rPr>
        <w:t>Conference Registration</w:t>
      </w:r>
    </w:p>
    <w:p w14:paraId="22508D24" w14:textId="34771B4B" w:rsidR="00DB6CDB" w:rsidRDefault="00DB6CDB">
      <w:pPr>
        <w:pStyle w:val="Body"/>
        <w:widowControl w:val="0"/>
        <w:rPr>
          <w:rFonts w:ascii="Garamond" w:eastAsia="Garamond" w:hAnsi="Garamond" w:cs="Garamond"/>
          <w:b/>
          <w:bCs/>
          <w:color w:val="76923C"/>
          <w:sz w:val="28"/>
          <w:szCs w:val="28"/>
          <w:u w:val="single" w:color="76923C"/>
        </w:rPr>
      </w:pPr>
    </w:p>
    <w:p w14:paraId="3AE08ED5" w14:textId="45763D27" w:rsidR="00F032DC" w:rsidRDefault="001E5435">
      <w:pPr>
        <w:pStyle w:val="Body"/>
        <w:widowControl w:val="0"/>
        <w:rPr>
          <w:rFonts w:ascii="Garamond" w:eastAsia="Garamond" w:hAnsi="Garamond" w:cs="Garamond"/>
        </w:rPr>
      </w:pPr>
      <w:r>
        <w:rPr>
          <w:rFonts w:ascii="Garamond" w:hAnsi="Garamond"/>
        </w:rPr>
        <w:t xml:space="preserve">All presenters wishing to attend the full conference must register at appropriate registration rate. </w:t>
      </w:r>
    </w:p>
    <w:p w14:paraId="3B42A714" w14:textId="77777777" w:rsidR="00DB6CDB" w:rsidRDefault="00DB6CDB">
      <w:pPr>
        <w:pStyle w:val="Body"/>
        <w:widowControl w:val="0"/>
        <w:rPr>
          <w:rFonts w:ascii="Garamond" w:hAnsi="Garamond"/>
          <w:b/>
          <w:bCs/>
          <w:color w:val="76923C"/>
          <w:sz w:val="28"/>
          <w:szCs w:val="28"/>
          <w:u w:val="single" w:color="76923C"/>
          <w:lang w:val="it-IT"/>
        </w:rPr>
      </w:pPr>
    </w:p>
    <w:p w14:paraId="53D44A6F" w14:textId="2401AB59" w:rsidR="00F032DC" w:rsidRPr="00972219" w:rsidRDefault="001E5435">
      <w:pPr>
        <w:pStyle w:val="Body"/>
        <w:widowControl w:val="0"/>
        <w:rPr>
          <w:rFonts w:ascii="Garamond" w:hAnsi="Garamond"/>
          <w:b/>
          <w:bCs/>
          <w:color w:val="009193"/>
          <w:sz w:val="28"/>
          <w:szCs w:val="28"/>
          <w:u w:val="single" w:color="76923C"/>
          <w:lang w:val="it-IT"/>
        </w:rPr>
      </w:pPr>
      <w:proofErr w:type="spellStart"/>
      <w:r w:rsidRPr="00972219">
        <w:rPr>
          <w:rFonts w:ascii="Garamond" w:hAnsi="Garamond"/>
          <w:b/>
          <w:bCs/>
          <w:color w:val="009193"/>
          <w:sz w:val="28"/>
          <w:szCs w:val="28"/>
          <w:u w:val="single" w:color="76923C"/>
          <w:lang w:val="it-IT"/>
        </w:rPr>
        <w:t>Questions</w:t>
      </w:r>
      <w:proofErr w:type="spellEnd"/>
    </w:p>
    <w:p w14:paraId="3F798548" w14:textId="51BDEB15" w:rsidR="00DB6CDB" w:rsidRDefault="00DB6CDB">
      <w:pPr>
        <w:pStyle w:val="Body"/>
        <w:widowControl w:val="0"/>
        <w:rPr>
          <w:rFonts w:ascii="Garamond" w:eastAsia="Garamond" w:hAnsi="Garamond" w:cs="Garamond"/>
          <w:color w:val="76923C"/>
          <w:sz w:val="28"/>
          <w:szCs w:val="28"/>
          <w:u w:val="single" w:color="76923C"/>
        </w:rPr>
      </w:pPr>
    </w:p>
    <w:p w14:paraId="1813DC56" w14:textId="0EE9CAB6" w:rsidR="00F032DC" w:rsidRDefault="001E5435">
      <w:pPr>
        <w:pStyle w:val="Body"/>
        <w:widowControl w:val="0"/>
        <w:rPr>
          <w:rStyle w:val="None"/>
          <w:rFonts w:ascii="Garamond" w:eastAsia="Garamond" w:hAnsi="Garamond" w:cs="Garamond"/>
        </w:rPr>
      </w:pPr>
      <w:r>
        <w:rPr>
          <w:rFonts w:ascii="Garamond" w:hAnsi="Garamond"/>
        </w:rPr>
        <w:t xml:space="preserve">If we can address any questions or assist you in any way, feel free to contact us at </w:t>
      </w:r>
      <w:hyperlink r:id="rId11" w:history="1">
        <w:r>
          <w:rPr>
            <w:rStyle w:val="Hyperlink0"/>
          </w:rPr>
          <w:t>info@nyspha.org</w:t>
        </w:r>
      </w:hyperlink>
      <w:r>
        <w:rPr>
          <w:rStyle w:val="None"/>
          <w:rFonts w:ascii="Garamond" w:hAnsi="Garamond"/>
        </w:rPr>
        <w:t xml:space="preserve"> </w:t>
      </w:r>
      <w:r w:rsidR="00C262E1">
        <w:rPr>
          <w:rStyle w:val="None"/>
          <w:rFonts w:ascii="Garamond" w:eastAsia="Garamond" w:hAnsi="Garamond" w:cs="Garamond"/>
          <w:noProof/>
          <w:color w:val="005392"/>
          <w:u w:color="005392"/>
        </w:rPr>
        <w:drawing>
          <wp:anchor distT="152400" distB="152400" distL="152400" distR="152400" simplePos="0" relativeHeight="251660288" behindDoc="0" locked="0" layoutInCell="1" allowOverlap="1" wp14:anchorId="5D4B23B6" wp14:editId="5133841C">
            <wp:simplePos x="0" y="0"/>
            <wp:positionH relativeFrom="margin">
              <wp:posOffset>-290509</wp:posOffset>
            </wp:positionH>
            <wp:positionV relativeFrom="line">
              <wp:posOffset>589934</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283442366302_6700.jpg"/>
                    <pic:cNvPicPr>
                      <a:picLocks noChangeAspect="1"/>
                    </pic:cNvPicPr>
                  </pic:nvPicPr>
                  <pic:blipFill>
                    <a:blip r:embed="rId12"/>
                    <a:stretch>
                      <a:fillRect/>
                    </a:stretch>
                  </pic:blipFill>
                  <pic:spPr>
                    <a:xfrm>
                      <a:off x="0" y="0"/>
                      <a:ext cx="1270000" cy="1270000"/>
                    </a:xfrm>
                    <a:prstGeom prst="rect">
                      <a:avLst/>
                    </a:prstGeom>
                    <a:ln w="12700" cap="flat">
                      <a:noFill/>
                      <a:miter lim="400000"/>
                    </a:ln>
                    <a:effectLst/>
                  </pic:spPr>
                </pic:pic>
              </a:graphicData>
            </a:graphic>
          </wp:anchor>
        </w:drawing>
      </w:r>
      <w:r>
        <w:rPr>
          <w:rStyle w:val="None"/>
          <w:rFonts w:ascii="Garamond" w:hAnsi="Garamond"/>
        </w:rPr>
        <w:t>or (518) 427-5835.</w:t>
      </w:r>
    </w:p>
    <w:p w14:paraId="4A86FCCE" w14:textId="31000DE8" w:rsidR="00F032DC" w:rsidRPr="00DB6CDB" w:rsidRDefault="00C262E1" w:rsidP="00D245E1">
      <w:pPr>
        <w:pStyle w:val="Body"/>
        <w:widowControl w:val="0"/>
        <w:rPr>
          <w:rFonts w:ascii="Garamond" w:eastAsia="Garamond" w:hAnsi="Garamond" w:cs="Garamond"/>
        </w:rPr>
      </w:pPr>
      <w:r>
        <w:rPr>
          <w:rFonts w:ascii="Garamond" w:eastAsia="Garamond" w:hAnsi="Garamond" w:cs="Garamond"/>
          <w:noProof/>
          <w:color w:val="005392"/>
          <w:u w:color="005392"/>
          <w14:textOutline w14:w="0" w14:cap="rnd" w14:cmpd="sng" w14:algn="ctr">
            <w14:noFill/>
            <w14:prstDash w14:val="solid"/>
            <w14:bevel/>
          </w14:textOutline>
        </w:rPr>
        <w:drawing>
          <wp:anchor distT="0" distB="0" distL="114300" distR="114300" simplePos="0" relativeHeight="251662336" behindDoc="0" locked="0" layoutInCell="1" allowOverlap="1" wp14:anchorId="6EB467A9" wp14:editId="187EB714">
            <wp:simplePos x="0" y="0"/>
            <wp:positionH relativeFrom="column">
              <wp:posOffset>3699938</wp:posOffset>
            </wp:positionH>
            <wp:positionV relativeFrom="paragraph">
              <wp:posOffset>491829</wp:posOffset>
            </wp:positionV>
            <wp:extent cx="2065753" cy="987174"/>
            <wp:effectExtent l="0" t="0" r="4445" b="381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65753" cy="987174"/>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Garamond" w:hAnsi="Garamond" w:cs="Garamond"/>
          <w:noProof/>
          <w:color w:val="005392"/>
          <w:u w:color="005392"/>
          <w14:textOutline w14:w="0" w14:cap="rnd" w14:cmpd="sng" w14:algn="ctr">
            <w14:noFill/>
            <w14:prstDash w14:val="solid"/>
            <w14:bevel/>
          </w14:textOutline>
        </w:rPr>
        <w:drawing>
          <wp:anchor distT="0" distB="0" distL="114300" distR="114300" simplePos="0" relativeHeight="251664384" behindDoc="1" locked="0" layoutInCell="1" allowOverlap="1" wp14:anchorId="1961D19E" wp14:editId="1AC8CA2A">
            <wp:simplePos x="0" y="0"/>
            <wp:positionH relativeFrom="column">
              <wp:posOffset>1430020</wp:posOffset>
            </wp:positionH>
            <wp:positionV relativeFrom="paragraph">
              <wp:posOffset>100965</wp:posOffset>
            </wp:positionV>
            <wp:extent cx="1801495" cy="1583055"/>
            <wp:effectExtent l="0" t="0" r="1905" b="4445"/>
            <wp:wrapTight wrapText="bothSides">
              <wp:wrapPolygon edited="0">
                <wp:start x="0" y="0"/>
                <wp:lineTo x="0" y="21487"/>
                <wp:lineTo x="21471" y="21487"/>
                <wp:lineTo x="21471" y="0"/>
                <wp:lineTo x="0" y="0"/>
              </wp:wrapPolygon>
            </wp:wrapTight>
            <wp:docPr id="1209376843" name="Picture 1" descr="A logo of the state of new y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376843" name="Picture 1" descr="A logo of the state of new yor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1495" cy="1583055"/>
                    </a:xfrm>
                    <a:prstGeom prst="rect">
                      <a:avLst/>
                    </a:prstGeom>
                  </pic:spPr>
                </pic:pic>
              </a:graphicData>
            </a:graphic>
            <wp14:sizeRelH relativeFrom="page">
              <wp14:pctWidth>0</wp14:pctWidth>
            </wp14:sizeRelH>
            <wp14:sizeRelV relativeFrom="page">
              <wp14:pctHeight>0</wp14:pctHeight>
            </wp14:sizeRelV>
          </wp:anchor>
        </w:drawing>
      </w:r>
      <w:del w:id="0" w:author="Sarah Ravenhall" w:date="2023-09-08T11:09:00Z">
        <w:r w:rsidR="005C7D37" w:rsidDel="0075186B">
          <w:rPr>
            <w:rStyle w:val="None"/>
            <w:rFonts w:ascii="Garamond" w:eastAsia="Garamond" w:hAnsi="Garamond" w:cs="Garamond"/>
            <w:noProof/>
            <w:color w:val="005392"/>
            <w:u w:color="005392"/>
          </w:rPr>
          <w:drawing>
            <wp:anchor distT="152400" distB="152400" distL="152400" distR="152400" simplePos="0" relativeHeight="251659264" behindDoc="0" locked="0" layoutInCell="1" allowOverlap="1" wp14:anchorId="763C60E8" wp14:editId="47EE4705">
              <wp:simplePos x="0" y="0"/>
              <wp:positionH relativeFrom="margin">
                <wp:posOffset>1980597</wp:posOffset>
              </wp:positionH>
              <wp:positionV relativeFrom="line">
                <wp:posOffset>583565</wp:posOffset>
              </wp:positionV>
              <wp:extent cx="1583470" cy="1721966"/>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10526043_698476353523122_7528618919663620831_n.jpg"/>
                      <pic:cNvPicPr>
                        <a:picLocks noChangeAspect="1"/>
                      </pic:cNvPicPr>
                    </pic:nvPicPr>
                    <pic:blipFill>
                      <a:blip r:embed="rId15"/>
                      <a:stretch>
                        <a:fillRect/>
                      </a:stretch>
                    </pic:blipFill>
                    <pic:spPr>
                      <a:xfrm>
                        <a:off x="0" y="0"/>
                        <a:ext cx="1583470" cy="1721966"/>
                      </a:xfrm>
                      <a:prstGeom prst="rect">
                        <a:avLst/>
                      </a:prstGeom>
                      <a:ln w="12700" cap="flat">
                        <a:noFill/>
                        <a:miter lim="400000"/>
                      </a:ln>
                      <a:effectLst/>
                    </pic:spPr>
                  </pic:pic>
                </a:graphicData>
              </a:graphic>
            </wp:anchor>
          </w:drawing>
        </w:r>
      </w:del>
    </w:p>
    <w:sectPr w:rsidR="00F032DC" w:rsidRPr="00DB6CDB">
      <w:headerReference w:type="default" r:id="rId16"/>
      <w:footerReference w:type="even" r:id="rId17"/>
      <w:footerReference w:type="default" r:id="rId18"/>
      <w:pgSz w:w="12240" w:h="15840"/>
      <w:pgMar w:top="54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BAE2" w14:textId="77777777" w:rsidR="003E57F3" w:rsidRDefault="003E57F3">
      <w:r>
        <w:separator/>
      </w:r>
    </w:p>
  </w:endnote>
  <w:endnote w:type="continuationSeparator" w:id="0">
    <w:p w14:paraId="4F5083BE" w14:textId="77777777" w:rsidR="003E57F3" w:rsidRDefault="003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325940"/>
      <w:docPartObj>
        <w:docPartGallery w:val="Page Numbers (Bottom of Page)"/>
        <w:docPartUnique/>
      </w:docPartObj>
    </w:sdtPr>
    <w:sdtContent>
      <w:p w14:paraId="18BA0326" w14:textId="27274668" w:rsidR="00DB6CDB" w:rsidRDefault="00DB6CDB" w:rsidP="004B61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7CDAB" w14:textId="77777777" w:rsidR="00DB6CDB" w:rsidRDefault="00DB6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31297"/>
      <w:docPartObj>
        <w:docPartGallery w:val="Page Numbers (Bottom of Page)"/>
        <w:docPartUnique/>
      </w:docPartObj>
    </w:sdtPr>
    <w:sdtContent>
      <w:p w14:paraId="6E0D238A" w14:textId="18F4CB94" w:rsidR="00DB6CDB" w:rsidRDefault="00DB6CDB" w:rsidP="004B61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3940B66" w14:textId="77777777" w:rsidR="00F032DC" w:rsidRDefault="00F032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7FCD" w14:textId="77777777" w:rsidR="003E57F3" w:rsidRDefault="003E57F3">
      <w:r>
        <w:separator/>
      </w:r>
    </w:p>
  </w:footnote>
  <w:footnote w:type="continuationSeparator" w:id="0">
    <w:p w14:paraId="16EDEE1D" w14:textId="77777777" w:rsidR="003E57F3" w:rsidRDefault="003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12C3" w14:textId="77777777" w:rsidR="00F032DC" w:rsidRDefault="00F032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B86"/>
    <w:multiLevelType w:val="hybridMultilevel"/>
    <w:tmpl w:val="D214E362"/>
    <w:numStyleLink w:val="ImportedStyle3"/>
  </w:abstractNum>
  <w:abstractNum w:abstractNumId="1" w15:restartNumberingAfterBreak="0">
    <w:nsid w:val="072D7BD2"/>
    <w:multiLevelType w:val="hybridMultilevel"/>
    <w:tmpl w:val="D214E362"/>
    <w:styleLink w:val="ImportedStyle3"/>
    <w:lvl w:ilvl="0" w:tplc="AD7885B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2A46B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2C670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A6948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08204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181EC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0EBDF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50CD0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463D8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915878"/>
    <w:multiLevelType w:val="multilevel"/>
    <w:tmpl w:val="72A6D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313F1"/>
    <w:multiLevelType w:val="hybridMultilevel"/>
    <w:tmpl w:val="69B026C8"/>
    <w:styleLink w:val="ImportedStyle4"/>
    <w:lvl w:ilvl="0" w:tplc="34805E4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1C112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C0A00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1E912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149BD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4AAD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50DCD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A442A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0628D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343E06"/>
    <w:multiLevelType w:val="multilevel"/>
    <w:tmpl w:val="720A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D23BF"/>
    <w:multiLevelType w:val="hybridMultilevel"/>
    <w:tmpl w:val="F418BEBC"/>
    <w:numStyleLink w:val="ImportedStyle1"/>
  </w:abstractNum>
  <w:abstractNum w:abstractNumId="6" w15:restartNumberingAfterBreak="0">
    <w:nsid w:val="292A67DB"/>
    <w:multiLevelType w:val="hybridMultilevel"/>
    <w:tmpl w:val="F418BEBC"/>
    <w:styleLink w:val="ImportedStyle1"/>
    <w:lvl w:ilvl="0" w:tplc="E762448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E0A6F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1E286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D20E3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B4B44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72C88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1E88BF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CEF46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78EB5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9E166F"/>
    <w:multiLevelType w:val="hybridMultilevel"/>
    <w:tmpl w:val="0738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619D7"/>
    <w:multiLevelType w:val="hybridMultilevel"/>
    <w:tmpl w:val="69B026C8"/>
    <w:numStyleLink w:val="ImportedStyle4"/>
  </w:abstractNum>
  <w:abstractNum w:abstractNumId="9" w15:restartNumberingAfterBreak="0">
    <w:nsid w:val="63AA4FD6"/>
    <w:multiLevelType w:val="multilevel"/>
    <w:tmpl w:val="36BA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40FAC"/>
    <w:multiLevelType w:val="hybridMultilevel"/>
    <w:tmpl w:val="D52E0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859265">
    <w:abstractNumId w:val="6"/>
  </w:num>
  <w:num w:numId="2" w16cid:durableId="948974073">
    <w:abstractNumId w:val="5"/>
  </w:num>
  <w:num w:numId="3" w16cid:durableId="176846065">
    <w:abstractNumId w:val="5"/>
    <w:lvlOverride w:ilvl="0">
      <w:lvl w:ilvl="0" w:tplc="A39AE42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51B01FF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8AC88EE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EF7AAC0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6914AB7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C3ECD18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CC38109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C0ECA11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8E4C605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4" w16cid:durableId="1394234223">
    <w:abstractNumId w:val="1"/>
  </w:num>
  <w:num w:numId="5" w16cid:durableId="174152760">
    <w:abstractNumId w:val="0"/>
  </w:num>
  <w:num w:numId="6" w16cid:durableId="1710645619">
    <w:abstractNumId w:val="3"/>
  </w:num>
  <w:num w:numId="7" w16cid:durableId="406463104">
    <w:abstractNumId w:val="8"/>
  </w:num>
  <w:num w:numId="8" w16cid:durableId="2030597728">
    <w:abstractNumId w:val="7"/>
  </w:num>
  <w:num w:numId="9" w16cid:durableId="560286342">
    <w:abstractNumId w:val="4"/>
  </w:num>
  <w:num w:numId="10" w16cid:durableId="1144082460">
    <w:abstractNumId w:val="10"/>
  </w:num>
  <w:num w:numId="11" w16cid:durableId="1898734990">
    <w:abstractNumId w:val="9"/>
  </w:num>
  <w:num w:numId="12" w16cid:durableId="3558109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avenhall">
    <w15:presenceInfo w15:providerId="AD" w15:userId="S::SRavenhall@nysacho.org::6fe36ae6-ead2-444e-87b4-4ed3a6118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DC"/>
    <w:rsid w:val="00002F4C"/>
    <w:rsid w:val="000A0404"/>
    <w:rsid w:val="000A3D13"/>
    <w:rsid w:val="0018271E"/>
    <w:rsid w:val="001E5435"/>
    <w:rsid w:val="00236347"/>
    <w:rsid w:val="00254020"/>
    <w:rsid w:val="002762F4"/>
    <w:rsid w:val="0031028A"/>
    <w:rsid w:val="00315939"/>
    <w:rsid w:val="00325D3A"/>
    <w:rsid w:val="00373F9C"/>
    <w:rsid w:val="003C26AD"/>
    <w:rsid w:val="003E57F3"/>
    <w:rsid w:val="00426A23"/>
    <w:rsid w:val="004631AE"/>
    <w:rsid w:val="00472CA4"/>
    <w:rsid w:val="004973C0"/>
    <w:rsid w:val="00497C4C"/>
    <w:rsid w:val="004C6BB2"/>
    <w:rsid w:val="004C7A25"/>
    <w:rsid w:val="00526CCD"/>
    <w:rsid w:val="005515FF"/>
    <w:rsid w:val="005764CD"/>
    <w:rsid w:val="005A12D2"/>
    <w:rsid w:val="005B5C50"/>
    <w:rsid w:val="005C7D37"/>
    <w:rsid w:val="005D7931"/>
    <w:rsid w:val="006170F5"/>
    <w:rsid w:val="00617D62"/>
    <w:rsid w:val="006333ED"/>
    <w:rsid w:val="00652755"/>
    <w:rsid w:val="006606C8"/>
    <w:rsid w:val="006D26B8"/>
    <w:rsid w:val="00726373"/>
    <w:rsid w:val="00747257"/>
    <w:rsid w:val="0075186B"/>
    <w:rsid w:val="007F25B4"/>
    <w:rsid w:val="00802580"/>
    <w:rsid w:val="0081696E"/>
    <w:rsid w:val="00820012"/>
    <w:rsid w:val="00847742"/>
    <w:rsid w:val="00850F8C"/>
    <w:rsid w:val="00880C49"/>
    <w:rsid w:val="008A0974"/>
    <w:rsid w:val="008C1290"/>
    <w:rsid w:val="008C48ED"/>
    <w:rsid w:val="008E17E3"/>
    <w:rsid w:val="008F13E3"/>
    <w:rsid w:val="009159A0"/>
    <w:rsid w:val="00972219"/>
    <w:rsid w:val="00975A88"/>
    <w:rsid w:val="009D5712"/>
    <w:rsid w:val="009D5AAB"/>
    <w:rsid w:val="009E1CE1"/>
    <w:rsid w:val="00A34679"/>
    <w:rsid w:val="00A8564F"/>
    <w:rsid w:val="00AB0BCD"/>
    <w:rsid w:val="00AD76C0"/>
    <w:rsid w:val="00AE2F74"/>
    <w:rsid w:val="00B74988"/>
    <w:rsid w:val="00C262E1"/>
    <w:rsid w:val="00C44B5E"/>
    <w:rsid w:val="00C83F83"/>
    <w:rsid w:val="00D11412"/>
    <w:rsid w:val="00D2146F"/>
    <w:rsid w:val="00D245E1"/>
    <w:rsid w:val="00D26B2D"/>
    <w:rsid w:val="00D4594E"/>
    <w:rsid w:val="00D5521F"/>
    <w:rsid w:val="00D62AF1"/>
    <w:rsid w:val="00D76BBA"/>
    <w:rsid w:val="00D803B4"/>
    <w:rsid w:val="00DB6CDB"/>
    <w:rsid w:val="00DE4B50"/>
    <w:rsid w:val="00E30024"/>
    <w:rsid w:val="00E71979"/>
    <w:rsid w:val="00F02760"/>
    <w:rsid w:val="00F032DC"/>
    <w:rsid w:val="00FB19AE"/>
    <w:rsid w:val="00FC2DB6"/>
    <w:rsid w:val="00FE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667A"/>
  <w15:docId w15:val="{1817EAE5-7875-384B-B635-2141DE27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character" w:customStyle="1" w:styleId="None">
    <w:name w:val="None"/>
  </w:style>
  <w:style w:type="character" w:customStyle="1" w:styleId="Hyperlink0">
    <w:name w:val="Hyperlink.0"/>
    <w:basedOn w:val="None"/>
    <w:rPr>
      <w:rFonts w:ascii="Garamond" w:eastAsia="Garamond" w:hAnsi="Garamond" w:cs="Garamond"/>
      <w:outline w:val="0"/>
      <w:color w:val="1087FF"/>
      <w:u w:val="single" w:color="1087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F13E3"/>
    <w:pPr>
      <w:ind w:left="720"/>
      <w:contextualSpacing/>
    </w:pPr>
  </w:style>
  <w:style w:type="paragraph" w:styleId="NormalWeb">
    <w:name w:val="Normal (Web)"/>
    <w:basedOn w:val="Normal"/>
    <w:uiPriority w:val="99"/>
    <w:semiHidden/>
    <w:unhideWhenUsed/>
    <w:rsid w:val="008F13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3102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DB6CDB"/>
    <w:rPr>
      <w:color w:val="605E5C"/>
      <w:shd w:val="clear" w:color="auto" w:fill="E1DFDD"/>
    </w:rPr>
  </w:style>
  <w:style w:type="character" w:styleId="FollowedHyperlink">
    <w:name w:val="FollowedHyperlink"/>
    <w:basedOn w:val="DefaultParagraphFont"/>
    <w:uiPriority w:val="99"/>
    <w:semiHidden/>
    <w:unhideWhenUsed/>
    <w:rsid w:val="00DB6CDB"/>
    <w:rPr>
      <w:color w:val="FF00FF" w:themeColor="followedHyperlink"/>
      <w:u w:val="single"/>
    </w:rPr>
  </w:style>
  <w:style w:type="paragraph" w:styleId="Footer">
    <w:name w:val="footer"/>
    <w:basedOn w:val="Normal"/>
    <w:link w:val="FooterChar"/>
    <w:uiPriority w:val="99"/>
    <w:unhideWhenUsed/>
    <w:rsid w:val="00DB6CDB"/>
    <w:pPr>
      <w:tabs>
        <w:tab w:val="center" w:pos="4680"/>
        <w:tab w:val="right" w:pos="9360"/>
      </w:tabs>
    </w:pPr>
  </w:style>
  <w:style w:type="character" w:customStyle="1" w:styleId="FooterChar">
    <w:name w:val="Footer Char"/>
    <w:basedOn w:val="DefaultParagraphFont"/>
    <w:link w:val="Footer"/>
    <w:uiPriority w:val="99"/>
    <w:rsid w:val="00DB6CDB"/>
    <w:rPr>
      <w:sz w:val="24"/>
      <w:szCs w:val="24"/>
    </w:rPr>
  </w:style>
  <w:style w:type="character" w:styleId="PageNumber">
    <w:name w:val="page number"/>
    <w:basedOn w:val="DefaultParagraphFont"/>
    <w:uiPriority w:val="99"/>
    <w:semiHidden/>
    <w:unhideWhenUsed/>
    <w:rsid w:val="00DB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270">
      <w:bodyDiv w:val="1"/>
      <w:marLeft w:val="0"/>
      <w:marRight w:val="0"/>
      <w:marTop w:val="0"/>
      <w:marBottom w:val="0"/>
      <w:divBdr>
        <w:top w:val="none" w:sz="0" w:space="0" w:color="auto"/>
        <w:left w:val="none" w:sz="0" w:space="0" w:color="auto"/>
        <w:bottom w:val="none" w:sz="0" w:space="0" w:color="auto"/>
        <w:right w:val="none" w:sz="0" w:space="0" w:color="auto"/>
      </w:divBdr>
    </w:div>
    <w:div w:id="517157175">
      <w:bodyDiv w:val="1"/>
      <w:marLeft w:val="0"/>
      <w:marRight w:val="0"/>
      <w:marTop w:val="0"/>
      <w:marBottom w:val="0"/>
      <w:divBdr>
        <w:top w:val="none" w:sz="0" w:space="0" w:color="auto"/>
        <w:left w:val="none" w:sz="0" w:space="0" w:color="auto"/>
        <w:bottom w:val="none" w:sz="0" w:space="0" w:color="auto"/>
        <w:right w:val="none" w:sz="0" w:space="0" w:color="auto"/>
      </w:divBdr>
    </w:div>
    <w:div w:id="591478900">
      <w:bodyDiv w:val="1"/>
      <w:marLeft w:val="0"/>
      <w:marRight w:val="0"/>
      <w:marTop w:val="0"/>
      <w:marBottom w:val="0"/>
      <w:divBdr>
        <w:top w:val="none" w:sz="0" w:space="0" w:color="auto"/>
        <w:left w:val="none" w:sz="0" w:space="0" w:color="auto"/>
        <w:bottom w:val="none" w:sz="0" w:space="0" w:color="auto"/>
        <w:right w:val="none" w:sz="0" w:space="0" w:color="auto"/>
      </w:divBdr>
    </w:div>
    <w:div w:id="611518676">
      <w:bodyDiv w:val="1"/>
      <w:marLeft w:val="0"/>
      <w:marRight w:val="0"/>
      <w:marTop w:val="0"/>
      <w:marBottom w:val="0"/>
      <w:divBdr>
        <w:top w:val="none" w:sz="0" w:space="0" w:color="auto"/>
        <w:left w:val="none" w:sz="0" w:space="0" w:color="auto"/>
        <w:bottom w:val="none" w:sz="0" w:space="0" w:color="auto"/>
        <w:right w:val="none" w:sz="0" w:space="0" w:color="auto"/>
      </w:divBdr>
    </w:div>
    <w:div w:id="797839875">
      <w:bodyDiv w:val="1"/>
      <w:marLeft w:val="0"/>
      <w:marRight w:val="0"/>
      <w:marTop w:val="0"/>
      <w:marBottom w:val="0"/>
      <w:divBdr>
        <w:top w:val="none" w:sz="0" w:space="0" w:color="auto"/>
        <w:left w:val="none" w:sz="0" w:space="0" w:color="auto"/>
        <w:bottom w:val="none" w:sz="0" w:space="0" w:color="auto"/>
        <w:right w:val="none" w:sz="0" w:space="0" w:color="auto"/>
      </w:divBdr>
    </w:div>
    <w:div w:id="1010107796">
      <w:bodyDiv w:val="1"/>
      <w:marLeft w:val="0"/>
      <w:marRight w:val="0"/>
      <w:marTop w:val="0"/>
      <w:marBottom w:val="0"/>
      <w:divBdr>
        <w:top w:val="none" w:sz="0" w:space="0" w:color="auto"/>
        <w:left w:val="none" w:sz="0" w:space="0" w:color="auto"/>
        <w:bottom w:val="none" w:sz="0" w:space="0" w:color="auto"/>
        <w:right w:val="none" w:sz="0" w:space="0" w:color="auto"/>
      </w:divBdr>
    </w:div>
    <w:div w:id="1163086474">
      <w:bodyDiv w:val="1"/>
      <w:marLeft w:val="0"/>
      <w:marRight w:val="0"/>
      <w:marTop w:val="0"/>
      <w:marBottom w:val="0"/>
      <w:divBdr>
        <w:top w:val="none" w:sz="0" w:space="0" w:color="auto"/>
        <w:left w:val="none" w:sz="0" w:space="0" w:color="auto"/>
        <w:bottom w:val="none" w:sz="0" w:space="0" w:color="auto"/>
        <w:right w:val="none" w:sz="0" w:space="0" w:color="auto"/>
      </w:divBdr>
    </w:div>
    <w:div w:id="1363745594">
      <w:bodyDiv w:val="1"/>
      <w:marLeft w:val="0"/>
      <w:marRight w:val="0"/>
      <w:marTop w:val="0"/>
      <w:marBottom w:val="0"/>
      <w:divBdr>
        <w:top w:val="none" w:sz="0" w:space="0" w:color="auto"/>
        <w:left w:val="none" w:sz="0" w:space="0" w:color="auto"/>
        <w:bottom w:val="none" w:sz="0" w:space="0" w:color="auto"/>
        <w:right w:val="none" w:sz="0" w:space="0" w:color="auto"/>
      </w:divBdr>
    </w:div>
    <w:div w:id="1480609659">
      <w:bodyDiv w:val="1"/>
      <w:marLeft w:val="0"/>
      <w:marRight w:val="0"/>
      <w:marTop w:val="0"/>
      <w:marBottom w:val="0"/>
      <w:divBdr>
        <w:top w:val="none" w:sz="0" w:space="0" w:color="auto"/>
        <w:left w:val="none" w:sz="0" w:space="0" w:color="auto"/>
        <w:bottom w:val="none" w:sz="0" w:space="0" w:color="auto"/>
        <w:right w:val="none" w:sz="0" w:space="0" w:color="auto"/>
      </w:divBdr>
    </w:div>
    <w:div w:id="1585918000">
      <w:bodyDiv w:val="1"/>
      <w:marLeft w:val="0"/>
      <w:marRight w:val="0"/>
      <w:marTop w:val="0"/>
      <w:marBottom w:val="0"/>
      <w:divBdr>
        <w:top w:val="none" w:sz="0" w:space="0" w:color="auto"/>
        <w:left w:val="none" w:sz="0" w:space="0" w:color="auto"/>
        <w:bottom w:val="none" w:sz="0" w:space="0" w:color="auto"/>
        <w:right w:val="none" w:sz="0" w:space="0" w:color="auto"/>
      </w:divBdr>
    </w:div>
    <w:div w:id="1685981975">
      <w:bodyDiv w:val="1"/>
      <w:marLeft w:val="0"/>
      <w:marRight w:val="0"/>
      <w:marTop w:val="0"/>
      <w:marBottom w:val="0"/>
      <w:divBdr>
        <w:top w:val="none" w:sz="0" w:space="0" w:color="auto"/>
        <w:left w:val="none" w:sz="0" w:space="0" w:color="auto"/>
        <w:bottom w:val="none" w:sz="0" w:space="0" w:color="auto"/>
        <w:right w:val="none" w:sz="0" w:space="0" w:color="auto"/>
      </w:divBdr>
    </w:div>
    <w:div w:id="1924335543">
      <w:bodyDiv w:val="1"/>
      <w:marLeft w:val="0"/>
      <w:marRight w:val="0"/>
      <w:marTop w:val="0"/>
      <w:marBottom w:val="0"/>
      <w:divBdr>
        <w:top w:val="none" w:sz="0" w:space="0" w:color="auto"/>
        <w:left w:val="none" w:sz="0" w:space="0" w:color="auto"/>
        <w:bottom w:val="none" w:sz="0" w:space="0" w:color="auto"/>
        <w:right w:val="none" w:sz="0" w:space="0" w:color="auto"/>
      </w:divBdr>
    </w:div>
    <w:div w:id="2007320077">
      <w:bodyDiv w:val="1"/>
      <w:marLeft w:val="0"/>
      <w:marRight w:val="0"/>
      <w:marTop w:val="0"/>
      <w:marBottom w:val="0"/>
      <w:divBdr>
        <w:top w:val="none" w:sz="0" w:space="0" w:color="auto"/>
        <w:left w:val="none" w:sz="0" w:space="0" w:color="auto"/>
        <w:bottom w:val="none" w:sz="0" w:space="0" w:color="auto"/>
        <w:right w:val="none" w:sz="0" w:space="0" w:color="auto"/>
      </w:divBdr>
    </w:div>
    <w:div w:id="210364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oxfordabstracts.com/stages/6731/submitter"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yspha.org"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app.oxfordabstracts.com/stages/4594/submit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oxfordabstracts.com/stages/4594/submitter"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Arnisha Atkinson</dc:creator>
  <cp:lastModifiedBy>Erin Sinisgalli</cp:lastModifiedBy>
  <cp:revision>2</cp:revision>
  <cp:lastPrinted>2021-11-05T14:02:00Z</cp:lastPrinted>
  <dcterms:created xsi:type="dcterms:W3CDTF">2023-09-08T20:12:00Z</dcterms:created>
  <dcterms:modified xsi:type="dcterms:W3CDTF">2023-09-08T20:12:00Z</dcterms:modified>
</cp:coreProperties>
</file>